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3077" w14:textId="77777777" w:rsidR="0051232D" w:rsidRPr="008F3C06" w:rsidRDefault="00B46BE7" w:rsidP="00276C21">
      <w:pPr>
        <w:outlineLvl w:val="1"/>
        <w:rPr>
          <w:rFonts w:eastAsia="Times New Roman" w:cs="Arial"/>
          <w:b/>
          <w:bCs/>
          <w:color w:val="0070C0"/>
          <w:kern w:val="36"/>
          <w:lang w:eastAsia="nl-NL"/>
        </w:rPr>
      </w:pPr>
      <w:r w:rsidRPr="008F3C06">
        <w:rPr>
          <w:noProof/>
          <w:lang w:eastAsia="nl-NL"/>
        </w:rPr>
        <w:drawing>
          <wp:anchor distT="0" distB="0" distL="114300" distR="114300" simplePos="0" relativeHeight="251658240" behindDoc="0" locked="0" layoutInCell="1" allowOverlap="1" wp14:anchorId="58AF831E" wp14:editId="6045F97A">
            <wp:simplePos x="0" y="0"/>
            <wp:positionH relativeFrom="margin">
              <wp:posOffset>4841875</wp:posOffset>
            </wp:positionH>
            <wp:positionV relativeFrom="paragraph">
              <wp:posOffset>0</wp:posOffset>
            </wp:positionV>
            <wp:extent cx="1090800" cy="1004400"/>
            <wp:effectExtent l="0" t="0" r="0" b="5715"/>
            <wp:wrapSquare wrapText="bothSides"/>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8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59E" w:rsidRPr="008F3C06">
        <w:rPr>
          <w:rFonts w:eastAsia="Times New Roman" w:cs="Arial"/>
          <w:b/>
          <w:bCs/>
          <w:color w:val="0070C0"/>
          <w:kern w:val="36"/>
          <w:lang w:eastAsia="nl-NL"/>
        </w:rPr>
        <w:t>Privacyverklaring</w:t>
      </w:r>
      <w:r w:rsidR="00844486" w:rsidRPr="008F3C06">
        <w:rPr>
          <w:rFonts w:eastAsia="Times New Roman" w:cs="Arial"/>
          <w:b/>
          <w:bCs/>
          <w:color w:val="0070C0"/>
          <w:kern w:val="36"/>
          <w:lang w:eastAsia="nl-NL"/>
        </w:rPr>
        <w:t xml:space="preserve"> Stichting PVP</w:t>
      </w:r>
    </w:p>
    <w:p w14:paraId="6F3D1A46" w14:textId="77777777" w:rsidR="00B46BE7" w:rsidRDefault="00273B9B" w:rsidP="00276C21">
      <w:pPr>
        <w:outlineLvl w:val="1"/>
        <w:rPr>
          <w:rFonts w:eastAsia="Times New Roman" w:cs="Arial"/>
          <w:color w:val="000000"/>
          <w:lang w:eastAsia="nl-NL"/>
        </w:rPr>
      </w:pPr>
      <w:r w:rsidRPr="008F3C06">
        <w:rPr>
          <w:rFonts w:eastAsia="Times New Roman" w:cs="Arial"/>
          <w:color w:val="000000"/>
          <w:lang w:eastAsia="nl-NL"/>
        </w:rPr>
        <w:t xml:space="preserve"> </w:t>
      </w:r>
    </w:p>
    <w:p w14:paraId="1625CF7E" w14:textId="77777777" w:rsidR="00B46BE7" w:rsidRDefault="00B46BE7" w:rsidP="00276C21">
      <w:pPr>
        <w:outlineLvl w:val="1"/>
        <w:rPr>
          <w:rFonts w:eastAsia="Times New Roman" w:cs="Arial"/>
          <w:color w:val="000000"/>
          <w:lang w:eastAsia="nl-NL"/>
        </w:rPr>
      </w:pPr>
    </w:p>
    <w:p w14:paraId="4395C327" w14:textId="77777777" w:rsidR="00844486" w:rsidRPr="008F3C06" w:rsidRDefault="00643911" w:rsidP="00276C21">
      <w:pPr>
        <w:outlineLvl w:val="1"/>
      </w:pPr>
      <w:hyperlink r:id="rId12" w:history="1">
        <w:r w:rsidR="00844486" w:rsidRPr="008F3C06">
          <w:rPr>
            <w:rStyle w:val="Hyperlink"/>
          </w:rPr>
          <w:t>https://www.pvp.nl/</w:t>
        </w:r>
      </w:hyperlink>
    </w:p>
    <w:p w14:paraId="636C99B7" w14:textId="77777777" w:rsidR="00844486" w:rsidRPr="008F3C06" w:rsidRDefault="00844486" w:rsidP="00276C21">
      <w:pPr>
        <w:outlineLvl w:val="1"/>
      </w:pPr>
      <w:r w:rsidRPr="008F3C06">
        <w:t>Maliebaan 87</w:t>
      </w:r>
    </w:p>
    <w:p w14:paraId="5851E68F" w14:textId="77777777" w:rsidR="00844486" w:rsidRPr="008F3C06" w:rsidRDefault="00844486" w:rsidP="00276C21">
      <w:pPr>
        <w:outlineLvl w:val="1"/>
      </w:pPr>
      <w:r w:rsidRPr="008F3C06">
        <w:t>3581 CG Utrecht</w:t>
      </w:r>
    </w:p>
    <w:p w14:paraId="5906D710" w14:textId="77777777" w:rsidR="00BA7DDC" w:rsidRDefault="003345D9" w:rsidP="00276C21">
      <w:pPr>
        <w:rPr>
          <w:lang w:eastAsia="nl-NL"/>
        </w:rPr>
      </w:pPr>
      <w:r w:rsidRPr="008F3C06">
        <w:rPr>
          <w:lang w:eastAsia="nl-NL"/>
        </w:rPr>
        <w:t>(030) 271 83 53</w:t>
      </w:r>
    </w:p>
    <w:p w14:paraId="767555DA" w14:textId="77777777" w:rsidR="004E4945" w:rsidRPr="008F3C06" w:rsidRDefault="004E4945" w:rsidP="00276C21">
      <w:r w:rsidRPr="004E4945">
        <w:t>KVK: 41179894</w:t>
      </w:r>
    </w:p>
    <w:p w14:paraId="0E6B929F" w14:textId="77777777" w:rsidR="003345D9" w:rsidRPr="008F3C06" w:rsidRDefault="003345D9" w:rsidP="00276C21">
      <w:pPr>
        <w:rPr>
          <w:lang w:eastAsia="nl-NL"/>
        </w:rPr>
      </w:pPr>
    </w:p>
    <w:p w14:paraId="12537E35" w14:textId="77777777" w:rsidR="007F0E3B" w:rsidRDefault="00292ECC" w:rsidP="00276C21">
      <w:pPr>
        <w:pBdr>
          <w:top w:val="single" w:sz="4" w:space="1" w:color="auto"/>
          <w:left w:val="single" w:sz="4" w:space="4" w:color="auto"/>
          <w:bottom w:val="single" w:sz="4" w:space="1" w:color="auto"/>
          <w:right w:val="single" w:sz="4" w:space="4" w:color="auto"/>
        </w:pBdr>
        <w:rPr>
          <w:color w:val="000000"/>
        </w:rPr>
      </w:pPr>
      <w:r w:rsidRPr="00292ECC">
        <w:rPr>
          <w:color w:val="000000"/>
        </w:rPr>
        <w:t>Verblijft u in een ggz-instelling? Krijgt u verplichte zorg thuis of denkt men er over na u verplichte zorg op te leggen? Dan hebt u recht op advies en bijstand van een patiëntenvertrouwenspersoon (pvp).</w:t>
      </w:r>
      <w:r>
        <w:rPr>
          <w:color w:val="000000"/>
        </w:rPr>
        <w:t xml:space="preserve"> </w:t>
      </w:r>
      <w:r w:rsidR="006D37D7" w:rsidRPr="00292ECC">
        <w:rPr>
          <w:color w:val="000000"/>
        </w:rPr>
        <w:t>U kunt bij een pvp terecht met vragen en klachten over de zorgverlening.</w:t>
      </w:r>
      <w:r w:rsidR="006D37D7">
        <w:rPr>
          <w:color w:val="000000"/>
        </w:rPr>
        <w:t xml:space="preserve"> </w:t>
      </w:r>
      <w:r w:rsidR="006D37D7" w:rsidRPr="00292ECC">
        <w:rPr>
          <w:color w:val="000000"/>
        </w:rPr>
        <w:t xml:space="preserve">De pvp kan u ook adviseren als er voor u een zorgmachtiging of crisismaatregel wordt aangevraagd. </w:t>
      </w:r>
    </w:p>
    <w:p w14:paraId="281D6C01" w14:textId="77777777" w:rsidR="007F0E3B" w:rsidRDefault="007F0E3B" w:rsidP="00276C21">
      <w:pPr>
        <w:pBdr>
          <w:top w:val="single" w:sz="4" w:space="1" w:color="auto"/>
          <w:left w:val="single" w:sz="4" w:space="4" w:color="auto"/>
          <w:bottom w:val="single" w:sz="4" w:space="1" w:color="auto"/>
          <w:right w:val="single" w:sz="4" w:space="4" w:color="auto"/>
        </w:pBdr>
        <w:rPr>
          <w:color w:val="000000"/>
        </w:rPr>
      </w:pPr>
    </w:p>
    <w:p w14:paraId="0BC53769" w14:textId="77777777" w:rsidR="00E018BF" w:rsidRDefault="00E018BF" w:rsidP="00276C21">
      <w:pPr>
        <w:pBdr>
          <w:top w:val="single" w:sz="4" w:space="1" w:color="auto"/>
          <w:left w:val="single" w:sz="4" w:space="4" w:color="auto"/>
          <w:bottom w:val="single" w:sz="4" w:space="1" w:color="auto"/>
          <w:right w:val="single" w:sz="4" w:space="4" w:color="auto"/>
        </w:pBdr>
        <w:rPr>
          <w:rFonts w:eastAsia="Times New Roman" w:cs="Arial"/>
          <w:color w:val="000000"/>
          <w:lang w:eastAsia="nl-NL"/>
        </w:rPr>
      </w:pPr>
      <w:r w:rsidRPr="00292ECC">
        <w:rPr>
          <w:color w:val="000000"/>
        </w:rPr>
        <w:t xml:space="preserve">De pvp is in dienst van de Stichting PVP. </w:t>
      </w:r>
      <w:r w:rsidRPr="008F3C06">
        <w:rPr>
          <w:color w:val="000000"/>
        </w:rPr>
        <w:t xml:space="preserve">In de Wet </w:t>
      </w:r>
      <w:r>
        <w:rPr>
          <w:color w:val="000000"/>
        </w:rPr>
        <w:t>v</w:t>
      </w:r>
      <w:r w:rsidRPr="008F3C06">
        <w:rPr>
          <w:color w:val="000000"/>
        </w:rPr>
        <w:t xml:space="preserve">erplichte </w:t>
      </w:r>
      <w:r>
        <w:rPr>
          <w:color w:val="000000"/>
        </w:rPr>
        <w:t>ggz</w:t>
      </w:r>
      <w:r w:rsidRPr="008F3C06">
        <w:rPr>
          <w:color w:val="000000"/>
        </w:rPr>
        <w:t xml:space="preserve"> (Wvggz) </w:t>
      </w:r>
      <w:r>
        <w:rPr>
          <w:color w:val="000000"/>
        </w:rPr>
        <w:t xml:space="preserve">staat wat de taken en bevoegdheden van de pvp zijn. </w:t>
      </w:r>
      <w:r w:rsidRPr="008F3C06">
        <w:rPr>
          <w:color w:val="000000"/>
        </w:rPr>
        <w:t xml:space="preserve"> </w:t>
      </w:r>
      <w:r>
        <w:rPr>
          <w:color w:val="000000"/>
        </w:rPr>
        <w:t xml:space="preserve">Pvp’en werken volgens </w:t>
      </w:r>
      <w:hyperlink r:id="rId13" w:history="1">
        <w:r w:rsidRPr="008F3C06">
          <w:rPr>
            <w:rStyle w:val="Hyperlink"/>
          </w:rPr>
          <w:t>gedragsregels</w:t>
        </w:r>
      </w:hyperlink>
      <w:r w:rsidRPr="008F3C06">
        <w:rPr>
          <w:rFonts w:eastAsia="Times New Roman" w:cs="Arial"/>
          <w:color w:val="000000"/>
          <w:lang w:eastAsia="nl-NL"/>
        </w:rPr>
        <w:t xml:space="preserve"> van de Stichting PVP</w:t>
      </w:r>
      <w:r>
        <w:rPr>
          <w:rFonts w:eastAsia="Times New Roman" w:cs="Arial"/>
          <w:color w:val="000000"/>
          <w:lang w:eastAsia="nl-NL"/>
        </w:rPr>
        <w:t xml:space="preserve">. </w:t>
      </w:r>
    </w:p>
    <w:p w14:paraId="27EB70D7" w14:textId="77777777" w:rsidR="00E018BF" w:rsidRDefault="00E018BF" w:rsidP="00276C21">
      <w:pPr>
        <w:pBdr>
          <w:top w:val="single" w:sz="4" w:space="1" w:color="auto"/>
          <w:left w:val="single" w:sz="4" w:space="4" w:color="auto"/>
          <w:bottom w:val="single" w:sz="4" w:space="1" w:color="auto"/>
          <w:right w:val="single" w:sz="4" w:space="4" w:color="auto"/>
        </w:pBdr>
        <w:rPr>
          <w:color w:val="000000"/>
        </w:rPr>
      </w:pPr>
    </w:p>
    <w:p w14:paraId="0E54BCB4" w14:textId="274F3259" w:rsidR="00E018BF" w:rsidRDefault="00A7420A" w:rsidP="00276C21">
      <w:pPr>
        <w:pBdr>
          <w:top w:val="single" w:sz="4" w:space="1" w:color="auto"/>
          <w:left w:val="single" w:sz="4" w:space="4" w:color="auto"/>
          <w:bottom w:val="single" w:sz="4" w:space="1" w:color="auto"/>
          <w:right w:val="single" w:sz="4" w:space="4" w:color="auto"/>
        </w:pBdr>
        <w:rPr>
          <w:color w:val="000000"/>
        </w:rPr>
      </w:pPr>
      <w:r>
        <w:rPr>
          <w:color w:val="000000"/>
        </w:rPr>
        <w:t>Pvp’en ku</w:t>
      </w:r>
      <w:r w:rsidR="007F0E3B">
        <w:rPr>
          <w:color w:val="000000"/>
        </w:rPr>
        <w:t xml:space="preserve">nnen gegevens </w:t>
      </w:r>
      <w:r w:rsidR="00722BF5">
        <w:rPr>
          <w:color w:val="000000"/>
        </w:rPr>
        <w:t>van u vastleggen</w:t>
      </w:r>
      <w:r w:rsidR="007F0E3B">
        <w:rPr>
          <w:color w:val="000000"/>
        </w:rPr>
        <w:t>. Dat kan nodig zijn om u zo goed mogelijk te kunnen ondersteunen</w:t>
      </w:r>
      <w:r w:rsidR="00722BF5">
        <w:rPr>
          <w:color w:val="000000"/>
        </w:rPr>
        <w:t xml:space="preserve"> bij de afhandeling van uw vraag of klacht</w:t>
      </w:r>
      <w:r w:rsidR="007F0E3B">
        <w:rPr>
          <w:color w:val="000000"/>
        </w:rPr>
        <w:t xml:space="preserve">. Een pvp </w:t>
      </w:r>
      <w:r w:rsidR="00722BF5">
        <w:rPr>
          <w:color w:val="000000"/>
        </w:rPr>
        <w:t>registreert</w:t>
      </w:r>
      <w:r w:rsidR="007F0E3B">
        <w:rPr>
          <w:color w:val="000000"/>
        </w:rPr>
        <w:t xml:space="preserve"> bijvoorbeeld uw naam, hoe hij u kan bereiken en wa</w:t>
      </w:r>
      <w:r w:rsidR="00722BF5">
        <w:rPr>
          <w:color w:val="000000"/>
        </w:rPr>
        <w:t>ar uw klacht over gaat in het pvp-dossier.</w:t>
      </w:r>
      <w:r w:rsidR="00613592">
        <w:rPr>
          <w:color w:val="000000"/>
        </w:rPr>
        <w:t xml:space="preserve"> </w:t>
      </w:r>
      <w:r w:rsidR="00613592" w:rsidRPr="00312224">
        <w:rPr>
          <w:color w:val="000000"/>
        </w:rPr>
        <w:t>De pvp legt nooit meer gegevens over u vast, dan noodzakelijk is bij uw ondersteuning.</w:t>
      </w:r>
    </w:p>
    <w:p w14:paraId="63D7FBA3" w14:textId="77777777" w:rsidR="00A7420A" w:rsidRDefault="00A7420A" w:rsidP="00276C21">
      <w:pPr>
        <w:pBdr>
          <w:top w:val="single" w:sz="4" w:space="1" w:color="auto"/>
          <w:left w:val="single" w:sz="4" w:space="4" w:color="auto"/>
          <w:bottom w:val="single" w:sz="4" w:space="1" w:color="auto"/>
          <w:right w:val="single" w:sz="4" w:space="4" w:color="auto"/>
        </w:pBdr>
        <w:rPr>
          <w:rFonts w:eastAsia="Times New Roman" w:cs="Arial"/>
          <w:color w:val="000000"/>
          <w:lang w:eastAsia="nl-NL"/>
        </w:rPr>
      </w:pPr>
    </w:p>
    <w:p w14:paraId="6FDD8988" w14:textId="77777777" w:rsidR="006D37D7" w:rsidRDefault="00F70C7A" w:rsidP="00276C21">
      <w:pPr>
        <w:pBdr>
          <w:top w:val="single" w:sz="4" w:space="1" w:color="auto"/>
          <w:left w:val="single" w:sz="4" w:space="4" w:color="auto"/>
          <w:bottom w:val="single" w:sz="4" w:space="1" w:color="auto"/>
          <w:right w:val="single" w:sz="4" w:space="4" w:color="auto"/>
        </w:pBdr>
        <w:rPr>
          <w:color w:val="000000"/>
        </w:rPr>
      </w:pPr>
      <w:r w:rsidRPr="00F70C7A">
        <w:rPr>
          <w:color w:val="000000"/>
        </w:rPr>
        <w:t xml:space="preserve">De Stichting PVP vindt uw privacy belangrijk en stelt hoge eisen aan de bescherming van uw gegevens. </w:t>
      </w:r>
      <w:r w:rsidR="00E018BF">
        <w:rPr>
          <w:color w:val="000000"/>
        </w:rPr>
        <w:t xml:space="preserve">Wij vinden het belangrijk dat uw gegevens bij ons veilig zijn. </w:t>
      </w:r>
      <w:r w:rsidRPr="00F70C7A">
        <w:rPr>
          <w:color w:val="000000"/>
        </w:rPr>
        <w:t xml:space="preserve">Wij houden ons </w:t>
      </w:r>
      <w:r w:rsidR="006D37D7">
        <w:rPr>
          <w:color w:val="000000"/>
        </w:rPr>
        <w:t xml:space="preserve">bij het verwerken van </w:t>
      </w:r>
      <w:r w:rsidR="00722BF5">
        <w:rPr>
          <w:color w:val="000000"/>
        </w:rPr>
        <w:t xml:space="preserve">uw </w:t>
      </w:r>
      <w:r w:rsidR="006D37D7">
        <w:rPr>
          <w:color w:val="000000"/>
        </w:rPr>
        <w:t xml:space="preserve">gegevens </w:t>
      </w:r>
      <w:r w:rsidRPr="00F70C7A">
        <w:rPr>
          <w:color w:val="000000"/>
        </w:rPr>
        <w:t xml:space="preserve">aan de toepasselijke wet- en regelgeving, zoals de Algemene </w:t>
      </w:r>
      <w:r>
        <w:rPr>
          <w:color w:val="000000"/>
        </w:rPr>
        <w:t>V</w:t>
      </w:r>
      <w:r w:rsidRPr="00F70C7A">
        <w:rPr>
          <w:color w:val="000000"/>
        </w:rPr>
        <w:t xml:space="preserve">erordening </w:t>
      </w:r>
      <w:r>
        <w:rPr>
          <w:color w:val="000000"/>
        </w:rPr>
        <w:t>G</w:t>
      </w:r>
      <w:r w:rsidRPr="00F70C7A">
        <w:rPr>
          <w:color w:val="000000"/>
        </w:rPr>
        <w:t>egevensbescherming (</w:t>
      </w:r>
      <w:proofErr w:type="spellStart"/>
      <w:r w:rsidRPr="00F70C7A">
        <w:rPr>
          <w:color w:val="000000"/>
        </w:rPr>
        <w:t>A</w:t>
      </w:r>
      <w:r>
        <w:rPr>
          <w:color w:val="000000"/>
        </w:rPr>
        <w:t>vg</w:t>
      </w:r>
      <w:proofErr w:type="spellEnd"/>
      <w:r w:rsidRPr="00F70C7A">
        <w:rPr>
          <w:color w:val="000000"/>
        </w:rPr>
        <w:t>).</w:t>
      </w:r>
      <w:r>
        <w:rPr>
          <w:color w:val="000000"/>
        </w:rPr>
        <w:t xml:space="preserve"> </w:t>
      </w:r>
    </w:p>
    <w:p w14:paraId="20F22723" w14:textId="77777777" w:rsidR="006D37D7" w:rsidRDefault="006D37D7" w:rsidP="00276C21">
      <w:pPr>
        <w:pBdr>
          <w:top w:val="single" w:sz="4" w:space="1" w:color="auto"/>
          <w:left w:val="single" w:sz="4" w:space="4" w:color="auto"/>
          <w:bottom w:val="single" w:sz="4" w:space="1" w:color="auto"/>
          <w:right w:val="single" w:sz="4" w:space="4" w:color="auto"/>
        </w:pBdr>
        <w:rPr>
          <w:color w:val="000000"/>
        </w:rPr>
      </w:pPr>
    </w:p>
    <w:p w14:paraId="04D41F98" w14:textId="4E870273" w:rsidR="00DA1367" w:rsidRDefault="00B46BE7" w:rsidP="00276C21">
      <w:pPr>
        <w:pBdr>
          <w:top w:val="single" w:sz="4" w:space="1" w:color="auto"/>
          <w:left w:val="single" w:sz="4" w:space="4" w:color="auto"/>
          <w:bottom w:val="single" w:sz="4" w:space="1" w:color="auto"/>
          <w:right w:val="single" w:sz="4" w:space="4" w:color="auto"/>
        </w:pBdr>
        <w:rPr>
          <w:rFonts w:eastAsia="Times New Roman" w:cs="Arial"/>
          <w:color w:val="000000"/>
          <w:lang w:eastAsia="nl-NL"/>
        </w:rPr>
      </w:pPr>
      <w:r>
        <w:rPr>
          <w:color w:val="000000"/>
        </w:rPr>
        <w:t>In deze privacyverklaring</w:t>
      </w:r>
      <w:r w:rsidR="00CD33C4">
        <w:rPr>
          <w:color w:val="000000"/>
        </w:rPr>
        <w:t xml:space="preserve"> leest u hoe wij met uw gegevens omgaan en wat uw rechten zijn. </w:t>
      </w:r>
      <w:r w:rsidR="00F70C7A">
        <w:rPr>
          <w:rFonts w:eastAsia="Times New Roman" w:cs="Arial"/>
          <w:color w:val="000000"/>
          <w:lang w:eastAsia="nl-NL"/>
        </w:rPr>
        <w:t xml:space="preserve">In ons </w:t>
      </w:r>
      <w:hyperlink r:id="rId14" w:history="1">
        <w:r w:rsidR="00DB72D3">
          <w:rPr>
            <w:rStyle w:val="Hyperlink"/>
            <w:rFonts w:eastAsia="Times New Roman" w:cs="Arial"/>
            <w:lang w:eastAsia="nl-NL"/>
          </w:rPr>
          <w:t>privacyreglement</w:t>
        </w:r>
      </w:hyperlink>
      <w:r w:rsidR="00DB72D3">
        <w:rPr>
          <w:rFonts w:eastAsia="Times New Roman" w:cs="Arial"/>
          <w:color w:val="000000"/>
          <w:lang w:eastAsia="nl-NL"/>
        </w:rPr>
        <w:t xml:space="preserve"> </w:t>
      </w:r>
      <w:r w:rsidR="00F70C7A">
        <w:rPr>
          <w:rFonts w:eastAsia="Times New Roman" w:cs="Arial"/>
          <w:color w:val="000000"/>
          <w:lang w:eastAsia="nl-NL"/>
        </w:rPr>
        <w:t xml:space="preserve">staat het wat uitgebreider beschreven. </w:t>
      </w:r>
    </w:p>
    <w:p w14:paraId="58CCAE55" w14:textId="77777777" w:rsidR="00932FEC" w:rsidRDefault="00932FEC" w:rsidP="00276C21">
      <w:pPr>
        <w:pBdr>
          <w:top w:val="single" w:sz="4" w:space="1" w:color="auto"/>
          <w:left w:val="single" w:sz="4" w:space="4" w:color="auto"/>
          <w:bottom w:val="single" w:sz="4" w:space="1" w:color="auto"/>
          <w:right w:val="single" w:sz="4" w:space="4" w:color="auto"/>
        </w:pBdr>
        <w:rPr>
          <w:rFonts w:eastAsia="Times New Roman" w:cs="Arial"/>
          <w:color w:val="000000"/>
          <w:lang w:eastAsia="nl-NL"/>
        </w:rPr>
      </w:pPr>
    </w:p>
    <w:p w14:paraId="3F48E1D9" w14:textId="67D45341" w:rsidR="00932FEC" w:rsidRPr="008F3C06" w:rsidRDefault="00932FEC" w:rsidP="00276C21">
      <w:pPr>
        <w:pBdr>
          <w:top w:val="single" w:sz="4" w:space="1" w:color="auto"/>
          <w:left w:val="single" w:sz="4" w:space="4" w:color="auto"/>
          <w:bottom w:val="single" w:sz="4" w:space="1" w:color="auto"/>
          <w:right w:val="single" w:sz="4" w:space="4" w:color="auto"/>
        </w:pBdr>
        <w:rPr>
          <w:rFonts w:eastAsia="Times New Roman" w:cs="Arial"/>
          <w:color w:val="000000"/>
          <w:lang w:eastAsia="nl-NL"/>
        </w:rPr>
      </w:pPr>
      <w:r>
        <w:rPr>
          <w:rFonts w:eastAsia="Times New Roman" w:cs="Arial"/>
          <w:color w:val="000000"/>
          <w:lang w:eastAsia="nl-NL"/>
        </w:rPr>
        <w:t xml:space="preserve">Heeft u </w:t>
      </w:r>
      <w:r w:rsidR="00722BF5">
        <w:rPr>
          <w:rFonts w:eastAsia="Times New Roman" w:cs="Arial"/>
          <w:color w:val="000000"/>
          <w:lang w:eastAsia="nl-NL"/>
        </w:rPr>
        <w:t xml:space="preserve">nog </w:t>
      </w:r>
      <w:r>
        <w:rPr>
          <w:rFonts w:eastAsia="Times New Roman" w:cs="Arial"/>
          <w:color w:val="000000"/>
          <w:lang w:eastAsia="nl-NL"/>
        </w:rPr>
        <w:t xml:space="preserve">vragen over hoe wij met uw gegevens omgaan? Uw pvp vertelt u er graag meer over. U kunt ook contact opnemen met de helpdesk-pvp (0900 444 8888 of </w:t>
      </w:r>
      <w:proofErr w:type="spellStart"/>
      <w:r>
        <w:rPr>
          <w:rFonts w:eastAsia="Times New Roman" w:cs="Arial"/>
          <w:color w:val="000000"/>
          <w:lang w:eastAsia="nl-NL"/>
        </w:rPr>
        <w:t>helpdesk@pvp</w:t>
      </w:r>
      <w:proofErr w:type="spellEnd"/>
      <w:r>
        <w:rPr>
          <w:rFonts w:eastAsia="Times New Roman" w:cs="Arial"/>
          <w:color w:val="000000"/>
          <w:lang w:eastAsia="nl-NL"/>
        </w:rPr>
        <w:t xml:space="preserve">) of met onze </w:t>
      </w:r>
      <w:del w:id="0" w:author="Annemieke de Rooij" w:date="2022-04-04T10:04:00Z">
        <w:r w:rsidDel="002A7DE6">
          <w:rPr>
            <w:rFonts w:eastAsia="Times New Roman" w:cs="Arial"/>
            <w:color w:val="000000"/>
            <w:lang w:eastAsia="nl-NL"/>
          </w:rPr>
          <w:delText>f</w:delText>
        </w:r>
      </w:del>
      <w:ins w:id="1" w:author="Annemieke de Rooij" w:date="2022-04-04T10:04:00Z">
        <w:r w:rsidR="002A7DE6">
          <w:rPr>
            <w:rFonts w:eastAsia="Times New Roman" w:cs="Arial"/>
            <w:color w:val="000000"/>
            <w:lang w:eastAsia="nl-NL"/>
          </w:rPr>
          <w:t>F</w:t>
        </w:r>
      </w:ins>
      <w:r>
        <w:rPr>
          <w:rFonts w:eastAsia="Times New Roman" w:cs="Arial"/>
          <w:color w:val="000000"/>
          <w:lang w:eastAsia="nl-NL"/>
        </w:rPr>
        <w:t xml:space="preserve">unctionaris </w:t>
      </w:r>
      <w:del w:id="2" w:author="Annemieke de Rooij" w:date="2022-04-04T10:04:00Z">
        <w:r w:rsidDel="002A7DE6">
          <w:rPr>
            <w:rFonts w:eastAsia="Times New Roman" w:cs="Arial"/>
            <w:color w:val="000000"/>
            <w:lang w:eastAsia="nl-NL"/>
          </w:rPr>
          <w:delText>gegevensbescherming</w:delText>
        </w:r>
      </w:del>
      <w:ins w:id="3" w:author="Annemieke de Rooij" w:date="2022-04-04T10:04:00Z">
        <w:r w:rsidR="002A7DE6">
          <w:rPr>
            <w:rFonts w:eastAsia="Times New Roman" w:cs="Arial"/>
            <w:color w:val="000000"/>
            <w:lang w:eastAsia="nl-NL"/>
          </w:rPr>
          <w:t>Gegevensbescherming</w:t>
        </w:r>
      </w:ins>
      <w:r>
        <w:rPr>
          <w:rFonts w:eastAsia="Times New Roman" w:cs="Arial"/>
          <w:color w:val="000000"/>
          <w:lang w:eastAsia="nl-NL"/>
        </w:rPr>
        <w:t xml:space="preserve"> Annemieke de Rooij (</w:t>
      </w:r>
      <w:r w:rsidR="008F7BF4">
        <w:rPr>
          <w:rFonts w:eastAsia="Times New Roman" w:cs="Arial"/>
          <w:color w:val="000000"/>
          <w:lang w:eastAsia="nl-NL"/>
        </w:rPr>
        <w:t>fg</w:t>
      </w:r>
      <w:r>
        <w:rPr>
          <w:rFonts w:eastAsia="Times New Roman" w:cs="Arial"/>
          <w:color w:val="000000"/>
          <w:lang w:eastAsia="nl-NL"/>
        </w:rPr>
        <w:t>@pvp.nl).</w:t>
      </w:r>
    </w:p>
    <w:p w14:paraId="6A0D1C0B" w14:textId="77777777" w:rsidR="00530AFF" w:rsidRDefault="00530AFF" w:rsidP="00276C21">
      <w:pPr>
        <w:rPr>
          <w:rFonts w:eastAsia="Times New Roman" w:cs="Arial"/>
          <w:color w:val="000000"/>
          <w:lang w:eastAsia="nl-NL"/>
        </w:rPr>
      </w:pPr>
    </w:p>
    <w:p w14:paraId="13F9C683" w14:textId="77777777" w:rsidR="00930926" w:rsidRPr="008F3C06" w:rsidRDefault="00930926" w:rsidP="00276C21">
      <w:pPr>
        <w:rPr>
          <w:rFonts w:eastAsia="Times New Roman" w:cs="Arial"/>
          <w:color w:val="000000"/>
          <w:lang w:eastAsia="nl-NL"/>
        </w:rPr>
      </w:pPr>
    </w:p>
    <w:p w14:paraId="7041545F" w14:textId="77777777" w:rsidR="004F0056" w:rsidRPr="001A7FA3" w:rsidRDefault="001A7FA3" w:rsidP="00276C21">
      <w:pPr>
        <w:pStyle w:val="Lijstalinea"/>
        <w:numPr>
          <w:ilvl w:val="0"/>
          <w:numId w:val="16"/>
        </w:numPr>
        <w:rPr>
          <w:rFonts w:eastAsia="Times New Roman" w:cs="Arial"/>
          <w:b/>
          <w:color w:val="000000"/>
          <w:lang w:eastAsia="nl-NL"/>
        </w:rPr>
      </w:pPr>
      <w:r>
        <w:rPr>
          <w:b/>
          <w:lang w:eastAsia="nl-NL"/>
        </w:rPr>
        <w:t xml:space="preserve">Van wie </w:t>
      </w:r>
      <w:r w:rsidR="004F0056" w:rsidRPr="001A7FA3">
        <w:rPr>
          <w:b/>
          <w:lang w:eastAsia="nl-NL"/>
        </w:rPr>
        <w:t>verwerken wij persoonsgegevens</w:t>
      </w:r>
      <w:r>
        <w:rPr>
          <w:b/>
          <w:lang w:eastAsia="nl-NL"/>
        </w:rPr>
        <w:t>?</w:t>
      </w:r>
    </w:p>
    <w:p w14:paraId="154EB6FA" w14:textId="77777777" w:rsidR="001A7FA3" w:rsidRPr="001A7FA3" w:rsidRDefault="001A7FA3" w:rsidP="00276C21">
      <w:pPr>
        <w:rPr>
          <w:rFonts w:eastAsia="Times New Roman" w:cs="Arial"/>
          <w:b/>
          <w:color w:val="000000"/>
          <w:lang w:eastAsia="nl-NL"/>
        </w:rPr>
      </w:pPr>
    </w:p>
    <w:p w14:paraId="07CE4F0B" w14:textId="77777777" w:rsidR="001A7FA3" w:rsidRDefault="001A7FA3" w:rsidP="00276C21">
      <w:pPr>
        <w:rPr>
          <w:rFonts w:eastAsia="Times New Roman" w:cs="Arial"/>
          <w:color w:val="000000"/>
          <w:lang w:eastAsia="nl-NL"/>
        </w:rPr>
      </w:pPr>
      <w:r>
        <w:rPr>
          <w:rFonts w:eastAsia="Times New Roman" w:cs="Arial"/>
          <w:color w:val="000000"/>
          <w:lang w:eastAsia="nl-NL"/>
        </w:rPr>
        <w:t xml:space="preserve">Pvp’en kunnen </w:t>
      </w:r>
      <w:r w:rsidR="00DA01F0">
        <w:rPr>
          <w:rFonts w:eastAsia="Times New Roman" w:cs="Arial"/>
          <w:color w:val="000000"/>
          <w:lang w:eastAsia="nl-NL"/>
        </w:rPr>
        <w:t xml:space="preserve">in de volgende situaties </w:t>
      </w:r>
      <w:r>
        <w:rPr>
          <w:rFonts w:eastAsia="Times New Roman" w:cs="Arial"/>
          <w:color w:val="000000"/>
          <w:lang w:eastAsia="nl-NL"/>
        </w:rPr>
        <w:t xml:space="preserve">persoonsgegevens </w:t>
      </w:r>
      <w:r w:rsidR="00176A4D">
        <w:rPr>
          <w:rFonts w:eastAsia="Times New Roman" w:cs="Arial"/>
          <w:color w:val="000000"/>
          <w:lang w:eastAsia="nl-NL"/>
        </w:rPr>
        <w:t>u</w:t>
      </w:r>
      <w:r w:rsidR="00DA01F0">
        <w:rPr>
          <w:rFonts w:eastAsia="Times New Roman" w:cs="Arial"/>
          <w:color w:val="000000"/>
          <w:lang w:eastAsia="nl-NL"/>
        </w:rPr>
        <w:t xml:space="preserve"> </w:t>
      </w:r>
      <w:r>
        <w:rPr>
          <w:rFonts w:eastAsia="Times New Roman" w:cs="Arial"/>
          <w:color w:val="000000"/>
          <w:lang w:eastAsia="nl-NL"/>
        </w:rPr>
        <w:t>vastleggen</w:t>
      </w:r>
      <w:r w:rsidR="00DA01F0">
        <w:rPr>
          <w:rFonts w:eastAsia="Times New Roman" w:cs="Arial"/>
          <w:color w:val="000000"/>
          <w:lang w:eastAsia="nl-NL"/>
        </w:rPr>
        <w:t>:</w:t>
      </w:r>
    </w:p>
    <w:p w14:paraId="10BB11A5" w14:textId="77777777" w:rsidR="001A7FA3" w:rsidRDefault="001A7FA3" w:rsidP="00276C21">
      <w:pPr>
        <w:rPr>
          <w:rFonts w:eastAsia="Times New Roman" w:cs="Arial"/>
          <w:color w:val="000000"/>
          <w:lang w:eastAsia="nl-NL"/>
        </w:rPr>
      </w:pPr>
    </w:p>
    <w:p w14:paraId="73A0A6B4" w14:textId="77777777" w:rsidR="001A7FA3" w:rsidRPr="00DA01F0" w:rsidRDefault="00DA01F0" w:rsidP="00276C21">
      <w:pPr>
        <w:pStyle w:val="Lijstalinea"/>
        <w:numPr>
          <w:ilvl w:val="0"/>
          <w:numId w:val="19"/>
        </w:numPr>
        <w:rPr>
          <w:rFonts w:eastAsia="Times New Roman" w:cs="Arial"/>
          <w:color w:val="000000"/>
          <w:lang w:eastAsia="nl-NL"/>
        </w:rPr>
      </w:pPr>
      <w:r w:rsidRPr="00DA01F0">
        <w:rPr>
          <w:rFonts w:eastAsia="Times New Roman" w:cs="Arial"/>
          <w:color w:val="000000"/>
          <w:lang w:eastAsia="nl-NL"/>
        </w:rPr>
        <w:t xml:space="preserve">Als </w:t>
      </w:r>
      <w:r w:rsidR="00176A4D">
        <w:rPr>
          <w:rFonts w:eastAsia="Times New Roman" w:cs="Arial"/>
          <w:color w:val="000000"/>
          <w:lang w:eastAsia="nl-NL"/>
        </w:rPr>
        <w:t>u</w:t>
      </w:r>
      <w:r w:rsidRPr="00DA01F0">
        <w:rPr>
          <w:rFonts w:eastAsia="Times New Roman" w:cs="Arial"/>
          <w:color w:val="000000"/>
          <w:lang w:eastAsia="nl-NL"/>
        </w:rPr>
        <w:t xml:space="preserve"> d</w:t>
      </w:r>
      <w:r w:rsidR="001A7FA3" w:rsidRPr="00DA01F0">
        <w:rPr>
          <w:rFonts w:eastAsia="Times New Roman" w:cs="Arial"/>
          <w:color w:val="000000"/>
          <w:lang w:eastAsia="nl-NL"/>
        </w:rPr>
        <w:t>e pvp om ondersteuning vraagt</w:t>
      </w:r>
      <w:r w:rsidR="00482377">
        <w:rPr>
          <w:rFonts w:eastAsia="Times New Roman" w:cs="Arial"/>
          <w:color w:val="000000"/>
          <w:lang w:eastAsia="nl-NL"/>
        </w:rPr>
        <w:t xml:space="preserve">, bijvoorbeeld bij </w:t>
      </w:r>
      <w:r w:rsidR="001A7FA3" w:rsidRPr="00DA01F0">
        <w:rPr>
          <w:rFonts w:eastAsia="Times New Roman" w:cs="Arial"/>
          <w:color w:val="000000"/>
          <w:lang w:eastAsia="nl-NL"/>
        </w:rPr>
        <w:t>een vraag of klacht</w:t>
      </w:r>
      <w:r w:rsidR="00482377">
        <w:rPr>
          <w:rFonts w:eastAsia="Times New Roman" w:cs="Arial"/>
          <w:color w:val="000000"/>
          <w:lang w:eastAsia="nl-NL"/>
        </w:rPr>
        <w:t xml:space="preserve"> of bij het opstellen van een zorgkaart of zorgplan</w:t>
      </w:r>
      <w:r w:rsidR="001A7FA3" w:rsidRPr="00DA01F0">
        <w:rPr>
          <w:rFonts w:eastAsia="Times New Roman" w:cs="Arial"/>
          <w:color w:val="000000"/>
          <w:lang w:eastAsia="nl-NL"/>
        </w:rPr>
        <w:t>;</w:t>
      </w:r>
    </w:p>
    <w:p w14:paraId="75283755" w14:textId="77777777" w:rsidR="001A7FA3" w:rsidRPr="00DA01F0" w:rsidRDefault="00DA01F0" w:rsidP="00276C21">
      <w:pPr>
        <w:pStyle w:val="Lijstalinea"/>
        <w:numPr>
          <w:ilvl w:val="0"/>
          <w:numId w:val="19"/>
        </w:numPr>
        <w:rPr>
          <w:rFonts w:eastAsia="Times New Roman" w:cs="Arial"/>
          <w:color w:val="000000"/>
          <w:lang w:eastAsia="nl-NL"/>
        </w:rPr>
      </w:pPr>
      <w:r w:rsidRPr="00DA01F0">
        <w:rPr>
          <w:rFonts w:eastAsia="Times New Roman" w:cs="Arial"/>
          <w:color w:val="000000"/>
          <w:lang w:eastAsia="nl-NL"/>
        </w:rPr>
        <w:t>Als u te maken krijgt met een crisismaatregel of zorgmachtiging en u heeft de burgemeester of de geneesheer-directeur toestemming gegeven om uw contact</w:t>
      </w:r>
      <w:r>
        <w:rPr>
          <w:rFonts w:eastAsia="Times New Roman" w:cs="Arial"/>
          <w:color w:val="000000"/>
          <w:lang w:eastAsia="nl-NL"/>
        </w:rPr>
        <w:t>gegevens door te gegeven aan de Stichting PVP.</w:t>
      </w:r>
    </w:p>
    <w:p w14:paraId="22DFA01B" w14:textId="77777777" w:rsidR="001A7FA3" w:rsidRDefault="001A7FA3" w:rsidP="00276C21">
      <w:pPr>
        <w:ind w:left="360"/>
        <w:rPr>
          <w:rFonts w:eastAsia="Times New Roman" w:cs="Arial"/>
          <w:color w:val="000000"/>
          <w:lang w:eastAsia="nl-NL"/>
        </w:rPr>
      </w:pPr>
    </w:p>
    <w:p w14:paraId="780DF8C2" w14:textId="77777777" w:rsidR="00085BD6" w:rsidRDefault="00085BD6" w:rsidP="00276C21">
      <w:pPr>
        <w:rPr>
          <w:lang w:eastAsia="nl-NL"/>
        </w:rPr>
      </w:pPr>
      <w:r>
        <w:rPr>
          <w:lang w:eastAsia="nl-NL"/>
        </w:rPr>
        <w:t>Een pvp kan soms ook gegevens van een cliënt vastleggen, zonder dat een cliënt om ondersteuning van een pvp vraagt. Dit kan bijvoorbeeld in de volgende situaties:</w:t>
      </w:r>
    </w:p>
    <w:p w14:paraId="4B0D1938" w14:textId="77777777" w:rsidR="00085BD6" w:rsidRDefault="00085BD6" w:rsidP="00276C21">
      <w:pPr>
        <w:rPr>
          <w:lang w:eastAsia="nl-NL"/>
        </w:rPr>
      </w:pPr>
    </w:p>
    <w:p w14:paraId="508D652A" w14:textId="77777777" w:rsidR="00085BD6" w:rsidRDefault="00085BD6" w:rsidP="00276C21">
      <w:pPr>
        <w:pStyle w:val="Lijstalinea"/>
        <w:numPr>
          <w:ilvl w:val="0"/>
          <w:numId w:val="21"/>
        </w:numPr>
        <w:rPr>
          <w:rFonts w:eastAsia="Times New Roman" w:cs="Arial"/>
          <w:color w:val="000000"/>
          <w:lang w:eastAsia="nl-NL"/>
        </w:rPr>
      </w:pPr>
      <w:r>
        <w:rPr>
          <w:lang w:eastAsia="nl-NL"/>
        </w:rPr>
        <w:t xml:space="preserve">Iemand anders dan de cliënt neemt contact op met de pvp en geeft aan dat de cliënt de pvp wil spreken. </w:t>
      </w:r>
      <w:r w:rsidR="00482377" w:rsidRPr="00930926">
        <w:rPr>
          <w:rFonts w:eastAsia="Times New Roman" w:cs="Arial"/>
          <w:color w:val="000000"/>
          <w:lang w:eastAsia="nl-NL"/>
        </w:rPr>
        <w:t xml:space="preserve">De pvp noteert dan de contactgegevens van de cliënt en </w:t>
      </w:r>
      <w:r w:rsidR="00197726" w:rsidRPr="00930926">
        <w:rPr>
          <w:rFonts w:eastAsia="Times New Roman" w:cs="Arial"/>
          <w:color w:val="000000"/>
          <w:lang w:eastAsia="nl-NL"/>
        </w:rPr>
        <w:t>vraagt na</w:t>
      </w:r>
      <w:r w:rsidR="00482377" w:rsidRPr="00930926">
        <w:rPr>
          <w:rFonts w:eastAsia="Times New Roman" w:cs="Arial"/>
          <w:color w:val="000000"/>
          <w:lang w:eastAsia="nl-NL"/>
        </w:rPr>
        <w:t xml:space="preserve"> bij de cliënt of deze zelf ook de pvp wil spreken.  </w:t>
      </w:r>
    </w:p>
    <w:p w14:paraId="5B6EE4B5" w14:textId="77777777" w:rsidR="00DA01F0" w:rsidRPr="005E642B" w:rsidRDefault="00085BD6" w:rsidP="00276C21">
      <w:pPr>
        <w:pStyle w:val="Lijstalinea"/>
        <w:numPr>
          <w:ilvl w:val="0"/>
          <w:numId w:val="21"/>
        </w:numPr>
        <w:rPr>
          <w:rFonts w:eastAsia="Times New Roman" w:cs="Arial"/>
          <w:color w:val="000000"/>
          <w:lang w:eastAsia="nl-NL"/>
        </w:rPr>
      </w:pPr>
      <w:r>
        <w:rPr>
          <w:lang w:eastAsia="nl-NL"/>
        </w:rPr>
        <w:t>Een cliënt is zelf niet in staat om een klacht te formuleren, maar de pvp ziet dat de zorg die de cliënt krijgt ernstig te kort schiet.</w:t>
      </w:r>
      <w:r>
        <w:rPr>
          <w:rFonts w:eastAsia="Times New Roman" w:cs="Arial"/>
          <w:color w:val="000000"/>
          <w:lang w:eastAsia="nl-NL"/>
        </w:rPr>
        <w:t xml:space="preserve"> </w:t>
      </w:r>
      <w:r w:rsidR="00176A4D" w:rsidRPr="00104C39">
        <w:rPr>
          <w:rFonts w:eastAsia="Times New Roman" w:cs="Arial"/>
          <w:color w:val="000000"/>
          <w:lang w:eastAsia="nl-NL"/>
        </w:rPr>
        <w:t>E</w:t>
      </w:r>
      <w:r>
        <w:rPr>
          <w:rFonts w:eastAsia="Times New Roman" w:cs="Arial"/>
          <w:color w:val="000000"/>
          <w:lang w:eastAsia="nl-NL"/>
        </w:rPr>
        <w:t>en</w:t>
      </w:r>
      <w:r w:rsidR="00176A4D" w:rsidRPr="00104C39">
        <w:rPr>
          <w:rFonts w:eastAsia="Times New Roman" w:cs="Arial"/>
          <w:color w:val="000000"/>
          <w:lang w:eastAsia="nl-NL"/>
        </w:rPr>
        <w:t xml:space="preserve"> pvp kan dan hierover een melding doen bij de ggz-instelling</w:t>
      </w:r>
      <w:r w:rsidR="00176A4D" w:rsidRPr="00FE66A9">
        <w:rPr>
          <w:rFonts w:eastAsia="Times New Roman" w:cs="Arial"/>
          <w:color w:val="000000"/>
          <w:lang w:eastAsia="nl-NL"/>
        </w:rPr>
        <w:t xml:space="preserve">, waarbij hij dan </w:t>
      </w:r>
      <w:r w:rsidR="00176A4D" w:rsidRPr="00946E1D">
        <w:rPr>
          <w:rFonts w:eastAsia="Times New Roman" w:cs="Arial"/>
          <w:color w:val="000000"/>
          <w:lang w:eastAsia="nl-NL"/>
        </w:rPr>
        <w:t xml:space="preserve">ook </w:t>
      </w:r>
      <w:r w:rsidR="00176A4D" w:rsidRPr="00031A98">
        <w:rPr>
          <w:rFonts w:eastAsia="Times New Roman" w:cs="Arial"/>
          <w:color w:val="000000"/>
          <w:lang w:eastAsia="nl-NL"/>
        </w:rPr>
        <w:t>doorgeeft om welke cliënt het gaat. Dit is echt een uitzonderingssituatie.</w:t>
      </w:r>
    </w:p>
    <w:p w14:paraId="4848D589" w14:textId="77777777" w:rsidR="0011763A" w:rsidRDefault="0011763A" w:rsidP="00276C21">
      <w:pPr>
        <w:rPr>
          <w:rFonts w:eastAsia="Times New Roman" w:cs="Arial"/>
          <w:color w:val="000000"/>
          <w:lang w:eastAsia="nl-NL"/>
        </w:rPr>
      </w:pPr>
    </w:p>
    <w:p w14:paraId="2D34C42F" w14:textId="77777777" w:rsidR="00AA7E0F" w:rsidRPr="00930926" w:rsidRDefault="00AA7E0F" w:rsidP="00276C21">
      <w:pPr>
        <w:pStyle w:val="Lijstalinea"/>
        <w:numPr>
          <w:ilvl w:val="0"/>
          <w:numId w:val="16"/>
        </w:numPr>
        <w:rPr>
          <w:b/>
          <w:lang w:eastAsia="nl-NL"/>
        </w:rPr>
      </w:pPr>
      <w:r w:rsidRPr="00930926">
        <w:rPr>
          <w:b/>
          <w:lang w:eastAsia="nl-NL"/>
        </w:rPr>
        <w:t>Waarom verwerken wij uw gegevens?</w:t>
      </w:r>
    </w:p>
    <w:p w14:paraId="5C5709A0" w14:textId="206C896E" w:rsidR="00AA7E0F" w:rsidRDefault="00613592" w:rsidP="00276C21">
      <w:pPr>
        <w:rPr>
          <w:rFonts w:eastAsia="Times New Roman" w:cs="Arial"/>
          <w:color w:val="000000"/>
          <w:lang w:eastAsia="nl-NL"/>
        </w:rPr>
      </w:pPr>
      <w:r w:rsidRPr="00312224">
        <w:rPr>
          <w:rFonts w:eastAsia="Times New Roman" w:cs="Arial"/>
          <w:color w:val="000000"/>
          <w:lang w:eastAsia="nl-NL"/>
        </w:rPr>
        <w:t xml:space="preserve">De pvp legt alleen </w:t>
      </w:r>
      <w:r w:rsidR="00D82B60" w:rsidRPr="00312224">
        <w:rPr>
          <w:rFonts w:eastAsia="Times New Roman" w:cs="Arial"/>
          <w:color w:val="000000"/>
          <w:lang w:eastAsia="nl-NL"/>
        </w:rPr>
        <w:t xml:space="preserve">die </w:t>
      </w:r>
      <w:r w:rsidRPr="00312224">
        <w:rPr>
          <w:rFonts w:eastAsia="Times New Roman" w:cs="Arial"/>
          <w:color w:val="000000"/>
          <w:lang w:eastAsia="nl-NL"/>
        </w:rPr>
        <w:t>gegevens vast</w:t>
      </w:r>
      <w:r w:rsidR="00D82B60" w:rsidRPr="00312224">
        <w:rPr>
          <w:rFonts w:eastAsia="Times New Roman" w:cs="Arial"/>
          <w:color w:val="000000"/>
          <w:lang w:eastAsia="nl-NL"/>
        </w:rPr>
        <w:t>,</w:t>
      </w:r>
      <w:r w:rsidRPr="00312224">
        <w:rPr>
          <w:rFonts w:eastAsia="Times New Roman" w:cs="Arial"/>
          <w:color w:val="000000"/>
          <w:lang w:eastAsia="nl-NL"/>
        </w:rPr>
        <w:t xml:space="preserve"> die noodzakelijk zijn om u te ondersteunen bij uw vraag of klacht.</w:t>
      </w:r>
    </w:p>
    <w:p w14:paraId="7EC0D662" w14:textId="77777777" w:rsidR="00613592" w:rsidRDefault="00613592" w:rsidP="00276C21">
      <w:pPr>
        <w:rPr>
          <w:rFonts w:eastAsia="Times New Roman" w:cs="Arial"/>
          <w:color w:val="000000"/>
          <w:lang w:eastAsia="nl-NL"/>
        </w:rPr>
      </w:pPr>
    </w:p>
    <w:p w14:paraId="12193511" w14:textId="77777777" w:rsidR="00EE0D9D" w:rsidRPr="00CD06F7" w:rsidRDefault="00EE0D9D" w:rsidP="00276C21">
      <w:pPr>
        <w:rPr>
          <w:bCs/>
          <w:color w:val="0070C0"/>
          <w:u w:val="single"/>
        </w:rPr>
      </w:pPr>
      <w:r w:rsidRPr="00CD06F7">
        <w:rPr>
          <w:bCs/>
          <w:color w:val="0070C0"/>
          <w:u w:val="single"/>
        </w:rPr>
        <w:t>Ondersteuning door een pvp</w:t>
      </w:r>
    </w:p>
    <w:p w14:paraId="6C157CE7" w14:textId="77777777" w:rsidR="00EE0D9D" w:rsidRDefault="00AA7E0F" w:rsidP="00276C21">
      <w:pPr>
        <w:rPr>
          <w:rFonts w:eastAsia="Times New Roman" w:cs="Arial"/>
          <w:color w:val="000000"/>
          <w:lang w:eastAsia="nl-NL"/>
        </w:rPr>
      </w:pPr>
      <w:r w:rsidRPr="008F3C06">
        <w:rPr>
          <w:rFonts w:eastAsia="Times New Roman" w:cs="Arial"/>
          <w:color w:val="000000"/>
          <w:lang w:eastAsia="nl-NL"/>
        </w:rPr>
        <w:t>De pvp legt</w:t>
      </w:r>
      <w:r w:rsidRPr="00FF79DA">
        <w:rPr>
          <w:rFonts w:eastAsia="Times New Roman" w:cs="Arial"/>
          <w:color w:val="000000"/>
          <w:lang w:eastAsia="nl-NL"/>
        </w:rPr>
        <w:t xml:space="preserve">, wanneer u een beroep doet op een </w:t>
      </w:r>
      <w:r>
        <w:rPr>
          <w:rFonts w:eastAsia="Times New Roman" w:cs="Arial"/>
          <w:color w:val="000000"/>
          <w:lang w:eastAsia="nl-NL"/>
        </w:rPr>
        <w:t>pvp</w:t>
      </w:r>
      <w:r w:rsidRPr="00FF79DA">
        <w:rPr>
          <w:rFonts w:eastAsia="Times New Roman" w:cs="Arial"/>
          <w:color w:val="000000"/>
          <w:lang w:eastAsia="nl-NL"/>
        </w:rPr>
        <w:t xml:space="preserve">, </w:t>
      </w:r>
      <w:r w:rsidR="00A31FBA">
        <w:rPr>
          <w:rFonts w:eastAsia="Times New Roman" w:cs="Arial"/>
          <w:color w:val="000000"/>
          <w:lang w:eastAsia="nl-NL"/>
        </w:rPr>
        <w:t xml:space="preserve">in het digitale pvp-dossier </w:t>
      </w:r>
      <w:r w:rsidRPr="008F3C06">
        <w:rPr>
          <w:rFonts w:eastAsia="Times New Roman" w:cs="Arial"/>
          <w:color w:val="000000"/>
          <w:lang w:eastAsia="nl-NL"/>
        </w:rPr>
        <w:t xml:space="preserve">gegevens </w:t>
      </w:r>
      <w:r>
        <w:rPr>
          <w:rFonts w:eastAsia="Times New Roman" w:cs="Arial"/>
          <w:color w:val="000000"/>
          <w:lang w:eastAsia="nl-NL"/>
        </w:rPr>
        <w:t>over</w:t>
      </w:r>
      <w:r w:rsidRPr="008F3C06">
        <w:rPr>
          <w:rFonts w:eastAsia="Times New Roman" w:cs="Arial"/>
          <w:color w:val="000000"/>
          <w:lang w:eastAsia="nl-NL"/>
        </w:rPr>
        <w:t xml:space="preserve"> u vast</w:t>
      </w:r>
      <w:r w:rsidR="00EE0D9D">
        <w:rPr>
          <w:rFonts w:eastAsia="Times New Roman" w:cs="Arial"/>
          <w:color w:val="000000"/>
          <w:lang w:eastAsia="nl-NL"/>
        </w:rPr>
        <w:t xml:space="preserve"> om u zo goed mogelijk te kunnen ondersteunen bij </w:t>
      </w:r>
      <w:r w:rsidR="0057447E">
        <w:rPr>
          <w:rFonts w:eastAsia="Times New Roman" w:cs="Arial"/>
          <w:color w:val="000000"/>
          <w:lang w:eastAsia="nl-NL"/>
        </w:rPr>
        <w:t xml:space="preserve">de afhandeling van </w:t>
      </w:r>
      <w:r w:rsidR="00EE0D9D">
        <w:rPr>
          <w:rFonts w:eastAsia="Times New Roman" w:cs="Arial"/>
          <w:color w:val="000000"/>
          <w:lang w:eastAsia="nl-NL"/>
        </w:rPr>
        <w:t xml:space="preserve">een vraag of klacht of bij het opstellen van een zorgplan of zorgkaart. </w:t>
      </w:r>
    </w:p>
    <w:p w14:paraId="0F659ECF" w14:textId="77777777" w:rsidR="00A31FBA" w:rsidRDefault="00A31FBA" w:rsidP="00276C21">
      <w:pPr>
        <w:rPr>
          <w:rFonts w:eastAsia="Times New Roman" w:cs="Arial"/>
          <w:color w:val="000000"/>
          <w:lang w:eastAsia="nl-NL"/>
        </w:rPr>
      </w:pPr>
    </w:p>
    <w:p w14:paraId="244B4B90" w14:textId="779E94DF" w:rsidR="00613592" w:rsidRPr="00613592" w:rsidRDefault="00613592" w:rsidP="00276C21">
      <w:pPr>
        <w:rPr>
          <w:bCs/>
          <w:color w:val="0070C0"/>
          <w:u w:val="single"/>
        </w:rPr>
      </w:pPr>
      <w:r w:rsidRPr="00613592">
        <w:rPr>
          <w:bCs/>
          <w:color w:val="0070C0"/>
          <w:u w:val="single"/>
        </w:rPr>
        <w:t>Ontvangen gegevens (Wvggz)</w:t>
      </w:r>
    </w:p>
    <w:p w14:paraId="488A2C76" w14:textId="77777777" w:rsidR="00EE0D9D" w:rsidRDefault="00A31FBA" w:rsidP="00276C21">
      <w:pPr>
        <w:rPr>
          <w:rFonts w:eastAsia="Times New Roman" w:cs="Arial"/>
          <w:color w:val="000000"/>
          <w:lang w:eastAsia="nl-NL"/>
        </w:rPr>
      </w:pPr>
      <w:r>
        <w:rPr>
          <w:rFonts w:eastAsia="Times New Roman" w:cs="Arial"/>
          <w:color w:val="000000"/>
          <w:lang w:eastAsia="nl-NL"/>
        </w:rPr>
        <w:t xml:space="preserve">De pvp ontvangt, als er voor u een zorgmachtiging wordt voorbereid of een crisismaatregel is afgegeven, met uw toestemming uw contactgegevens van de burgemeester of geneesheer-directeur.  De pvp legt dan uw gegevens vast, </w:t>
      </w:r>
      <w:r w:rsidRPr="008F3C06">
        <w:rPr>
          <w:rFonts w:eastAsia="Times New Roman" w:cs="Arial"/>
          <w:color w:val="000000"/>
          <w:lang w:eastAsia="nl-NL"/>
        </w:rPr>
        <w:t xml:space="preserve">met het doel u te kunnen informeren over de mogelijkheid </w:t>
      </w:r>
      <w:r>
        <w:rPr>
          <w:rFonts w:eastAsia="Times New Roman" w:cs="Arial"/>
          <w:color w:val="000000"/>
          <w:lang w:eastAsia="nl-NL"/>
        </w:rPr>
        <w:t xml:space="preserve">tot advies en bijstand door de pvp. </w:t>
      </w:r>
    </w:p>
    <w:p w14:paraId="77D88CB8" w14:textId="77777777" w:rsidR="00A31FBA" w:rsidRDefault="00A31FBA" w:rsidP="00276C21"/>
    <w:p w14:paraId="499B7796" w14:textId="77777777" w:rsidR="00A31FBA" w:rsidRPr="00930926" w:rsidRDefault="00A31FBA" w:rsidP="00276C21">
      <w:pPr>
        <w:rPr>
          <w:bCs/>
          <w:color w:val="0070C0"/>
          <w:u w:val="single"/>
        </w:rPr>
      </w:pPr>
      <w:r w:rsidRPr="00930926">
        <w:rPr>
          <w:bCs/>
          <w:color w:val="0070C0"/>
          <w:u w:val="single"/>
        </w:rPr>
        <w:t>Afhandeling van klachten</w:t>
      </w:r>
      <w:r w:rsidR="0057447E">
        <w:rPr>
          <w:bCs/>
          <w:color w:val="0070C0"/>
          <w:u w:val="single"/>
        </w:rPr>
        <w:t xml:space="preserve"> over de pvp</w:t>
      </w:r>
      <w:r w:rsidRPr="00930926">
        <w:rPr>
          <w:bCs/>
          <w:color w:val="0070C0"/>
          <w:u w:val="single"/>
        </w:rPr>
        <w:t xml:space="preserve"> </w:t>
      </w:r>
    </w:p>
    <w:p w14:paraId="6C47A25C" w14:textId="77777777" w:rsidR="00EE0D9D" w:rsidRDefault="00A31FBA" w:rsidP="00276C21">
      <w:pPr>
        <w:rPr>
          <w:rFonts w:eastAsia="Times New Roman" w:cs="Arial"/>
          <w:color w:val="000000"/>
          <w:lang w:eastAsia="nl-NL"/>
        </w:rPr>
      </w:pPr>
      <w:r>
        <w:rPr>
          <w:rFonts w:eastAsia="Times New Roman" w:cs="Arial"/>
          <w:color w:val="000000"/>
          <w:lang w:eastAsia="nl-NL"/>
        </w:rPr>
        <w:t xml:space="preserve">De gegevens uit </w:t>
      </w:r>
      <w:r w:rsidR="0057447E">
        <w:rPr>
          <w:rFonts w:eastAsia="Times New Roman" w:cs="Arial"/>
          <w:color w:val="000000"/>
          <w:lang w:eastAsia="nl-NL"/>
        </w:rPr>
        <w:t xml:space="preserve">uw </w:t>
      </w:r>
      <w:r>
        <w:rPr>
          <w:rFonts w:eastAsia="Times New Roman" w:cs="Arial"/>
          <w:color w:val="000000"/>
          <w:lang w:eastAsia="nl-NL"/>
        </w:rPr>
        <w:t xml:space="preserve">pvp-dossier kunnen, met uw toestemming, gebruikt worden als u een klacht heeft ingediend over de dienstverlening van uw pvp of een andere medewerker van de Stichting PVP.  </w:t>
      </w:r>
    </w:p>
    <w:p w14:paraId="132CA0B4" w14:textId="77777777" w:rsidR="00A31FBA" w:rsidRDefault="00A31FBA" w:rsidP="00276C21">
      <w:pPr>
        <w:rPr>
          <w:rFonts w:eastAsia="Times New Roman" w:cs="Arial"/>
          <w:color w:val="0070C0"/>
          <w:u w:val="single"/>
          <w:lang w:eastAsia="nl-NL"/>
        </w:rPr>
      </w:pPr>
    </w:p>
    <w:p w14:paraId="321DE7D7" w14:textId="77777777" w:rsidR="00A31FBA" w:rsidRPr="00CD06F7" w:rsidRDefault="00A31FBA" w:rsidP="00276C21">
      <w:pPr>
        <w:rPr>
          <w:rFonts w:eastAsia="Times New Roman" w:cs="Arial"/>
          <w:color w:val="0070C0"/>
          <w:u w:val="single"/>
          <w:lang w:eastAsia="nl-NL"/>
        </w:rPr>
      </w:pPr>
      <w:r w:rsidRPr="00CD06F7">
        <w:rPr>
          <w:rFonts w:eastAsia="Times New Roman" w:cs="Arial"/>
          <w:color w:val="0070C0"/>
          <w:u w:val="single"/>
          <w:lang w:eastAsia="nl-NL"/>
        </w:rPr>
        <w:t>Jaarberichten voor instellingen</w:t>
      </w:r>
      <w:r>
        <w:rPr>
          <w:rFonts w:eastAsia="Times New Roman" w:cs="Arial"/>
          <w:color w:val="0070C0"/>
          <w:u w:val="single"/>
          <w:lang w:eastAsia="nl-NL"/>
        </w:rPr>
        <w:t xml:space="preserve"> en kwaliteitsbewaking</w:t>
      </w:r>
    </w:p>
    <w:p w14:paraId="405403C3" w14:textId="77777777" w:rsidR="00A31FBA" w:rsidRPr="008F3C06" w:rsidRDefault="00A31FBA" w:rsidP="00276C21">
      <w:pPr>
        <w:rPr>
          <w:rFonts w:eastAsia="Times New Roman" w:cs="Arial"/>
          <w:color w:val="000000"/>
          <w:lang w:eastAsia="nl-NL"/>
        </w:rPr>
      </w:pPr>
      <w:r w:rsidRPr="008F3C06">
        <w:rPr>
          <w:rFonts w:eastAsia="Times New Roman" w:cs="Arial"/>
          <w:color w:val="000000"/>
          <w:lang w:eastAsia="nl-NL"/>
        </w:rPr>
        <w:t xml:space="preserve">De pvp rapporteert elk jaar (in een Jaarbericht) over zijn werkzaamheden aan de cliëntenraad en de raad van bestuur van de instelling. In dit rapport </w:t>
      </w:r>
      <w:r>
        <w:rPr>
          <w:rFonts w:eastAsia="Times New Roman" w:cs="Arial"/>
          <w:color w:val="000000"/>
          <w:lang w:eastAsia="nl-NL"/>
        </w:rPr>
        <w:t>worden alleen</w:t>
      </w:r>
      <w:r w:rsidRPr="008F3C06">
        <w:rPr>
          <w:rFonts w:eastAsia="Times New Roman" w:cs="Arial"/>
          <w:color w:val="000000"/>
          <w:lang w:eastAsia="nl-NL"/>
        </w:rPr>
        <w:t xml:space="preserve"> </w:t>
      </w:r>
      <w:r w:rsidRPr="00CD06F7">
        <w:rPr>
          <w:rFonts w:eastAsia="Times New Roman" w:cs="Arial"/>
          <w:color w:val="000000"/>
          <w:u w:val="single"/>
          <w:lang w:eastAsia="nl-NL"/>
        </w:rPr>
        <w:t>anonieme</w:t>
      </w:r>
      <w:r w:rsidRPr="008F3C06">
        <w:rPr>
          <w:rFonts w:eastAsia="Times New Roman" w:cs="Arial"/>
          <w:color w:val="000000"/>
          <w:lang w:eastAsia="nl-NL"/>
        </w:rPr>
        <w:t xml:space="preserve"> gegevens </w:t>
      </w:r>
      <w:r>
        <w:rPr>
          <w:rFonts w:eastAsia="Times New Roman" w:cs="Arial"/>
          <w:color w:val="000000"/>
          <w:lang w:eastAsia="nl-NL"/>
        </w:rPr>
        <w:t>opgenomen</w:t>
      </w:r>
      <w:r w:rsidRPr="008F3C06">
        <w:rPr>
          <w:rFonts w:eastAsia="Times New Roman" w:cs="Arial"/>
          <w:color w:val="000000"/>
          <w:lang w:eastAsia="nl-NL"/>
        </w:rPr>
        <w:t>.</w:t>
      </w:r>
      <w:r>
        <w:rPr>
          <w:rFonts w:eastAsia="Times New Roman" w:cs="Arial"/>
          <w:color w:val="000000"/>
          <w:lang w:eastAsia="nl-NL"/>
        </w:rPr>
        <w:t xml:space="preserve"> De Stichting PVP kan ook de anonieme gegevens gebruiken voor kwaliteitsbewaking en –verbetering. </w:t>
      </w:r>
    </w:p>
    <w:p w14:paraId="722135D1" w14:textId="77777777" w:rsidR="00A31FBA" w:rsidRDefault="00A31FBA" w:rsidP="00276C21"/>
    <w:p w14:paraId="7F1A74EE" w14:textId="77777777" w:rsidR="00104C39" w:rsidRDefault="00104C39" w:rsidP="00276C21"/>
    <w:p w14:paraId="3504BEC8" w14:textId="77777777" w:rsidR="00176A4D" w:rsidRPr="00930926" w:rsidRDefault="006758A8" w:rsidP="00276C21">
      <w:pPr>
        <w:pStyle w:val="Lijstalinea"/>
        <w:numPr>
          <w:ilvl w:val="0"/>
          <w:numId w:val="16"/>
        </w:numPr>
        <w:rPr>
          <w:b/>
          <w:lang w:eastAsia="nl-NL"/>
        </w:rPr>
      </w:pPr>
      <w:r w:rsidRPr="00930926">
        <w:rPr>
          <w:b/>
          <w:lang w:eastAsia="nl-NL"/>
        </w:rPr>
        <w:t>Om welke reden (</w:t>
      </w:r>
      <w:r w:rsidRPr="00104C39">
        <w:rPr>
          <w:b/>
          <w:lang w:eastAsia="nl-NL"/>
        </w:rPr>
        <w:t>grondslag</w:t>
      </w:r>
      <w:r w:rsidRPr="00930926">
        <w:rPr>
          <w:b/>
          <w:lang w:eastAsia="nl-NL"/>
        </w:rPr>
        <w:t>) uit de privacywet verwerken wij uw gegevens?</w:t>
      </w:r>
    </w:p>
    <w:p w14:paraId="1217BCED" w14:textId="77777777" w:rsidR="006758A8" w:rsidRDefault="006758A8" w:rsidP="00276C21">
      <w:pPr>
        <w:rPr>
          <w:rFonts w:eastAsia="Times New Roman" w:cs="Arial"/>
          <w:color w:val="000000"/>
          <w:lang w:eastAsia="nl-NL"/>
        </w:rPr>
      </w:pPr>
    </w:p>
    <w:p w14:paraId="33B78167" w14:textId="77777777" w:rsidR="006758A8" w:rsidRDefault="006758A8" w:rsidP="00276C21">
      <w:pPr>
        <w:rPr>
          <w:bCs/>
        </w:rPr>
      </w:pPr>
      <w:r w:rsidRPr="008F3C06">
        <w:rPr>
          <w:bCs/>
        </w:rPr>
        <w:t>P</w:t>
      </w:r>
      <w:r>
        <w:rPr>
          <w:bCs/>
        </w:rPr>
        <w:t xml:space="preserve">vp’en verwerken uw (bijzondere) </w:t>
      </w:r>
      <w:r w:rsidRPr="008F3C06">
        <w:rPr>
          <w:bCs/>
        </w:rPr>
        <w:t>persoonsgegevens op basis van de volgende wettelijke grondslagen:</w:t>
      </w:r>
    </w:p>
    <w:p w14:paraId="21EC13D4" w14:textId="77777777" w:rsidR="006758A8" w:rsidRPr="008F3C06" w:rsidRDefault="006758A8" w:rsidP="00276C21">
      <w:pPr>
        <w:rPr>
          <w:bCs/>
        </w:rPr>
      </w:pPr>
    </w:p>
    <w:p w14:paraId="78C16376" w14:textId="77777777" w:rsidR="006758A8" w:rsidRPr="008F3C06" w:rsidRDefault="006758A8" w:rsidP="00276C21">
      <w:pPr>
        <w:pStyle w:val="Lijstalinea"/>
        <w:numPr>
          <w:ilvl w:val="0"/>
          <w:numId w:val="7"/>
        </w:numPr>
        <w:rPr>
          <w:bCs/>
        </w:rPr>
      </w:pPr>
      <w:r w:rsidRPr="008F3C06">
        <w:rPr>
          <w:bCs/>
        </w:rPr>
        <w:t xml:space="preserve">Ter uitvoering van een overeenkomst tussen </w:t>
      </w:r>
      <w:r w:rsidR="0057447E">
        <w:rPr>
          <w:bCs/>
        </w:rPr>
        <w:t>de cliënt</w:t>
      </w:r>
      <w:r>
        <w:rPr>
          <w:bCs/>
        </w:rPr>
        <w:t xml:space="preserve"> en de </w:t>
      </w:r>
      <w:r w:rsidR="0057447E">
        <w:rPr>
          <w:bCs/>
        </w:rPr>
        <w:t>pvp</w:t>
      </w:r>
      <w:r w:rsidRPr="008F3C06">
        <w:rPr>
          <w:bCs/>
        </w:rPr>
        <w:t xml:space="preserve">; </w:t>
      </w:r>
    </w:p>
    <w:p w14:paraId="2E118F98" w14:textId="77777777" w:rsidR="006758A8" w:rsidRPr="00CB6C33" w:rsidRDefault="006758A8" w:rsidP="00276C21">
      <w:pPr>
        <w:numPr>
          <w:ilvl w:val="0"/>
          <w:numId w:val="5"/>
        </w:numPr>
        <w:rPr>
          <w:bCs/>
        </w:rPr>
      </w:pPr>
      <w:r w:rsidRPr="008F3C06">
        <w:rPr>
          <w:bCs/>
        </w:rPr>
        <w:t>Voor zover dit noodzakelijk is voor een goede behandeling of verzorging van de cliënt, vanuit het perspectief van die cliënt.</w:t>
      </w:r>
    </w:p>
    <w:p w14:paraId="72BE7915" w14:textId="77777777" w:rsidR="00104C39" w:rsidRDefault="00104C39" w:rsidP="00276C21">
      <w:pPr>
        <w:rPr>
          <w:rFonts w:eastAsia="Times New Roman" w:cs="Arial"/>
          <w:color w:val="000000"/>
          <w:lang w:eastAsia="nl-NL"/>
        </w:rPr>
      </w:pPr>
    </w:p>
    <w:p w14:paraId="103803AE" w14:textId="77777777" w:rsidR="00104C39" w:rsidRDefault="00104C39" w:rsidP="00276C21">
      <w:pPr>
        <w:rPr>
          <w:rFonts w:eastAsia="Times New Roman" w:cs="Arial"/>
          <w:color w:val="000000"/>
          <w:lang w:eastAsia="nl-NL"/>
        </w:rPr>
      </w:pPr>
    </w:p>
    <w:p w14:paraId="4FF1F729" w14:textId="77777777" w:rsidR="0057447E" w:rsidRPr="00930926" w:rsidRDefault="0057447E" w:rsidP="00276C21">
      <w:pPr>
        <w:pStyle w:val="Lijstalinea"/>
        <w:numPr>
          <w:ilvl w:val="0"/>
          <w:numId w:val="16"/>
        </w:numPr>
        <w:rPr>
          <w:b/>
          <w:lang w:eastAsia="nl-NL"/>
        </w:rPr>
      </w:pPr>
      <w:r w:rsidRPr="00930926">
        <w:rPr>
          <w:b/>
          <w:lang w:eastAsia="nl-NL"/>
        </w:rPr>
        <w:t>Welke gegevens v</w:t>
      </w:r>
      <w:r w:rsidR="007D7ECE">
        <w:rPr>
          <w:b/>
          <w:lang w:eastAsia="nl-NL"/>
        </w:rPr>
        <w:t>erwerken wij</w:t>
      </w:r>
      <w:r w:rsidRPr="00930926">
        <w:rPr>
          <w:b/>
          <w:lang w:eastAsia="nl-NL"/>
        </w:rPr>
        <w:t>?</w:t>
      </w:r>
    </w:p>
    <w:p w14:paraId="10A3CEA4" w14:textId="77777777" w:rsidR="0057447E" w:rsidRDefault="0057447E" w:rsidP="00276C21">
      <w:pPr>
        <w:rPr>
          <w:rFonts w:eastAsia="Times New Roman" w:cs="Arial"/>
          <w:color w:val="000000"/>
          <w:lang w:eastAsia="nl-NL"/>
        </w:rPr>
      </w:pPr>
    </w:p>
    <w:p w14:paraId="773B2EE2" w14:textId="56E622C0" w:rsidR="00FF79DA" w:rsidRDefault="008C0E98" w:rsidP="00276C21">
      <w:pPr>
        <w:rPr>
          <w:rFonts w:eastAsia="Times New Roman" w:cs="Arial"/>
          <w:color w:val="000000"/>
          <w:lang w:eastAsia="nl-NL"/>
        </w:rPr>
      </w:pPr>
      <w:r w:rsidRPr="008F3C06">
        <w:rPr>
          <w:rFonts w:eastAsia="Times New Roman" w:cs="Arial"/>
          <w:color w:val="000000"/>
          <w:lang w:eastAsia="nl-NL"/>
        </w:rPr>
        <w:t xml:space="preserve">De pvp </w:t>
      </w:r>
      <w:r w:rsidR="00DE393E">
        <w:rPr>
          <w:rFonts w:eastAsia="Times New Roman" w:cs="Arial"/>
          <w:color w:val="000000"/>
          <w:lang w:eastAsia="nl-NL"/>
        </w:rPr>
        <w:t>kan e</w:t>
      </w:r>
      <w:r w:rsidR="00DE393E" w:rsidRPr="00031A98">
        <w:rPr>
          <w:rFonts w:eastAsia="Times New Roman" w:cs="Arial"/>
          <w:color w:val="000000"/>
          <w:lang w:eastAsia="nl-NL"/>
        </w:rPr>
        <w:t xml:space="preserve">en </w:t>
      </w:r>
      <w:r w:rsidR="00DD594E" w:rsidRPr="00930926">
        <w:rPr>
          <w:rFonts w:eastAsia="Times New Roman" w:cs="Arial"/>
          <w:color w:val="000000"/>
          <w:lang w:eastAsia="nl-NL"/>
        </w:rPr>
        <w:t xml:space="preserve">digitaal </w:t>
      </w:r>
      <w:r w:rsidR="00104C39" w:rsidRPr="00930926">
        <w:rPr>
          <w:rFonts w:eastAsia="Times New Roman" w:cs="Arial"/>
          <w:color w:val="000000"/>
          <w:lang w:eastAsia="nl-NL"/>
        </w:rPr>
        <w:t>pvp-</w:t>
      </w:r>
      <w:r w:rsidRPr="00930926">
        <w:rPr>
          <w:rFonts w:eastAsia="Times New Roman" w:cs="Arial"/>
          <w:color w:val="000000"/>
          <w:lang w:eastAsia="nl-NL"/>
        </w:rPr>
        <w:t>dossier</w:t>
      </w:r>
      <w:r w:rsidR="00DE393E" w:rsidRPr="00930926">
        <w:rPr>
          <w:rFonts w:eastAsia="Times New Roman" w:cs="Arial"/>
          <w:color w:val="000000"/>
          <w:lang w:eastAsia="nl-NL"/>
        </w:rPr>
        <w:t xml:space="preserve"> aanleggen.</w:t>
      </w:r>
      <w:r w:rsidRPr="008F3C06">
        <w:rPr>
          <w:rFonts w:eastAsia="Times New Roman" w:cs="Arial"/>
          <w:color w:val="000000"/>
          <w:lang w:eastAsia="nl-NL"/>
        </w:rPr>
        <w:t xml:space="preserve"> </w:t>
      </w:r>
      <w:r w:rsidR="00DD594E" w:rsidRPr="00312224">
        <w:rPr>
          <w:rFonts w:eastAsia="Times New Roman" w:cs="Arial"/>
          <w:color w:val="000000"/>
          <w:lang w:eastAsia="nl-NL"/>
        </w:rPr>
        <w:t>Met de</w:t>
      </w:r>
      <w:r w:rsidR="00FF79DA" w:rsidRPr="00312224">
        <w:rPr>
          <w:rFonts w:eastAsia="Times New Roman" w:cs="Arial"/>
          <w:color w:val="000000"/>
          <w:lang w:eastAsia="nl-NL"/>
        </w:rPr>
        <w:t xml:space="preserve"> gegevens</w:t>
      </w:r>
      <w:r w:rsidRPr="00312224">
        <w:rPr>
          <w:rFonts w:eastAsia="Times New Roman" w:cs="Arial"/>
          <w:color w:val="000000"/>
          <w:lang w:eastAsia="nl-NL"/>
        </w:rPr>
        <w:t xml:space="preserve"> </w:t>
      </w:r>
      <w:r w:rsidR="00DD594E" w:rsidRPr="00312224">
        <w:rPr>
          <w:rFonts w:eastAsia="Times New Roman" w:cs="Arial"/>
          <w:color w:val="000000"/>
          <w:lang w:eastAsia="nl-NL"/>
        </w:rPr>
        <w:t xml:space="preserve">die de pvp </w:t>
      </w:r>
      <w:r w:rsidR="00DE393E" w:rsidRPr="00312224">
        <w:rPr>
          <w:rFonts w:eastAsia="Times New Roman" w:cs="Arial"/>
          <w:color w:val="000000"/>
          <w:lang w:eastAsia="nl-NL"/>
        </w:rPr>
        <w:t xml:space="preserve">hierin over u </w:t>
      </w:r>
      <w:r w:rsidR="00DD594E" w:rsidRPr="00312224">
        <w:rPr>
          <w:rFonts w:eastAsia="Times New Roman" w:cs="Arial"/>
          <w:color w:val="000000"/>
          <w:lang w:eastAsia="nl-NL"/>
        </w:rPr>
        <w:t>vastlegt</w:t>
      </w:r>
      <w:r w:rsidR="00FF79DA" w:rsidRPr="00312224">
        <w:rPr>
          <w:rFonts w:eastAsia="Times New Roman" w:cs="Arial"/>
          <w:color w:val="000000"/>
          <w:lang w:eastAsia="nl-NL"/>
        </w:rPr>
        <w:t>,</w:t>
      </w:r>
      <w:r w:rsidR="00DD594E" w:rsidRPr="00312224">
        <w:rPr>
          <w:rFonts w:eastAsia="Times New Roman" w:cs="Arial"/>
          <w:color w:val="000000"/>
          <w:lang w:eastAsia="nl-NL"/>
        </w:rPr>
        <w:t xml:space="preserve"> kan hij </w:t>
      </w:r>
      <w:r w:rsidR="00D066E4" w:rsidRPr="00312224">
        <w:rPr>
          <w:rFonts w:eastAsia="Times New Roman" w:cs="Arial"/>
          <w:color w:val="000000"/>
          <w:lang w:eastAsia="nl-NL"/>
        </w:rPr>
        <w:t>een persoonlijk dossier over u maken en</w:t>
      </w:r>
      <w:r w:rsidR="00DD594E" w:rsidRPr="00312224">
        <w:rPr>
          <w:rFonts w:eastAsia="Times New Roman" w:cs="Arial"/>
          <w:color w:val="000000"/>
          <w:lang w:eastAsia="nl-NL"/>
        </w:rPr>
        <w:t xml:space="preserve"> </w:t>
      </w:r>
      <w:r w:rsidR="00D066E4" w:rsidRPr="00312224">
        <w:rPr>
          <w:rFonts w:eastAsia="Times New Roman" w:cs="Arial"/>
          <w:color w:val="000000"/>
          <w:lang w:eastAsia="nl-NL"/>
        </w:rPr>
        <w:t xml:space="preserve">u </w:t>
      </w:r>
      <w:r w:rsidR="00FF79DA" w:rsidRPr="00312224">
        <w:rPr>
          <w:rFonts w:eastAsia="Times New Roman" w:cs="Arial"/>
          <w:color w:val="000000"/>
          <w:lang w:eastAsia="nl-NL"/>
        </w:rPr>
        <w:t>bereiken</w:t>
      </w:r>
      <w:r w:rsidR="00DD594E" w:rsidRPr="00312224">
        <w:rPr>
          <w:rFonts w:eastAsia="Times New Roman" w:cs="Arial"/>
          <w:color w:val="000000"/>
          <w:lang w:eastAsia="nl-NL"/>
        </w:rPr>
        <w:t xml:space="preserve"> </w:t>
      </w:r>
      <w:r w:rsidR="00D066E4" w:rsidRPr="00312224">
        <w:rPr>
          <w:rFonts w:eastAsia="Times New Roman" w:cs="Arial"/>
          <w:color w:val="000000"/>
          <w:lang w:eastAsia="nl-NL"/>
        </w:rPr>
        <w:t>om u</w:t>
      </w:r>
      <w:r w:rsidR="00FF79DA" w:rsidRPr="00312224">
        <w:rPr>
          <w:rFonts w:eastAsia="Times New Roman" w:cs="Arial"/>
          <w:color w:val="000000"/>
          <w:lang w:eastAsia="nl-NL"/>
        </w:rPr>
        <w:t xml:space="preserve"> </w:t>
      </w:r>
      <w:r w:rsidR="00DE393E" w:rsidRPr="00312224">
        <w:rPr>
          <w:rFonts w:eastAsia="Times New Roman" w:cs="Arial"/>
          <w:color w:val="000000"/>
          <w:lang w:eastAsia="nl-NL"/>
        </w:rPr>
        <w:t xml:space="preserve">zo goed mogelijk </w:t>
      </w:r>
      <w:r w:rsidR="00D066E4" w:rsidRPr="00312224">
        <w:rPr>
          <w:rFonts w:eastAsia="Times New Roman" w:cs="Arial"/>
          <w:color w:val="000000"/>
          <w:lang w:eastAsia="nl-NL"/>
        </w:rPr>
        <w:t>te</w:t>
      </w:r>
      <w:r w:rsidR="00D066E4">
        <w:rPr>
          <w:rFonts w:eastAsia="Times New Roman" w:cs="Arial"/>
          <w:color w:val="000000"/>
          <w:lang w:eastAsia="nl-NL"/>
        </w:rPr>
        <w:t xml:space="preserve"> </w:t>
      </w:r>
      <w:r w:rsidR="00FF79DA">
        <w:rPr>
          <w:rFonts w:eastAsia="Times New Roman" w:cs="Arial"/>
          <w:color w:val="000000"/>
          <w:lang w:eastAsia="nl-NL"/>
        </w:rPr>
        <w:t>ondersteunen</w:t>
      </w:r>
      <w:r w:rsidR="00FF79DA" w:rsidRPr="00FF79DA">
        <w:rPr>
          <w:rFonts w:eastAsia="Times New Roman" w:cs="Arial"/>
          <w:color w:val="000000"/>
          <w:lang w:eastAsia="nl-NL"/>
        </w:rPr>
        <w:t>.</w:t>
      </w:r>
      <w:r w:rsidR="00FE66A9">
        <w:rPr>
          <w:rFonts w:eastAsia="Times New Roman" w:cs="Arial"/>
          <w:color w:val="000000"/>
          <w:lang w:eastAsia="nl-NL"/>
        </w:rPr>
        <w:t xml:space="preserve"> In</w:t>
      </w:r>
      <w:r w:rsidR="00445DFB">
        <w:rPr>
          <w:rFonts w:eastAsia="Times New Roman" w:cs="Arial"/>
          <w:color w:val="000000"/>
          <w:lang w:eastAsia="nl-NL"/>
        </w:rPr>
        <w:t xml:space="preserve"> </w:t>
      </w:r>
      <w:r w:rsidR="00104C39">
        <w:rPr>
          <w:rFonts w:eastAsia="Times New Roman" w:cs="Arial"/>
          <w:color w:val="000000"/>
          <w:lang w:eastAsia="nl-NL"/>
        </w:rPr>
        <w:t>dit dossier schrijft hij o.a.:</w:t>
      </w:r>
    </w:p>
    <w:p w14:paraId="348294FB" w14:textId="77777777" w:rsidR="0057447E" w:rsidRDefault="0057447E" w:rsidP="00276C21">
      <w:pPr>
        <w:rPr>
          <w:rFonts w:eastAsia="Times New Roman" w:cs="Arial"/>
          <w:color w:val="000000"/>
          <w:lang w:eastAsia="nl-NL"/>
        </w:rPr>
      </w:pPr>
    </w:p>
    <w:p w14:paraId="109A24D9" w14:textId="77777777" w:rsidR="00FF79DA" w:rsidRDefault="00FF79DA" w:rsidP="00276C21">
      <w:pPr>
        <w:pStyle w:val="Lijstalinea"/>
        <w:numPr>
          <w:ilvl w:val="0"/>
          <w:numId w:val="5"/>
        </w:numPr>
        <w:rPr>
          <w:rFonts w:eastAsia="Times New Roman" w:cs="Arial"/>
          <w:color w:val="000000"/>
          <w:lang w:eastAsia="nl-NL"/>
        </w:rPr>
      </w:pPr>
      <w:r w:rsidRPr="00FF79DA">
        <w:rPr>
          <w:rFonts w:eastAsia="Times New Roman" w:cs="Arial"/>
          <w:color w:val="000000"/>
          <w:lang w:eastAsia="nl-NL"/>
        </w:rPr>
        <w:t>Uw naam</w:t>
      </w:r>
      <w:r w:rsidR="00104C39">
        <w:rPr>
          <w:rFonts w:eastAsia="Times New Roman" w:cs="Arial"/>
          <w:color w:val="000000"/>
          <w:lang w:eastAsia="nl-NL"/>
        </w:rPr>
        <w:t>;</w:t>
      </w:r>
    </w:p>
    <w:p w14:paraId="04844D23" w14:textId="77777777" w:rsidR="00FF79DA" w:rsidRPr="00FF79DA" w:rsidRDefault="00FF79DA" w:rsidP="00276C21">
      <w:pPr>
        <w:pStyle w:val="Lijstalinea"/>
        <w:numPr>
          <w:ilvl w:val="0"/>
          <w:numId w:val="5"/>
        </w:numPr>
        <w:rPr>
          <w:rFonts w:eastAsia="Times New Roman" w:cs="Arial"/>
          <w:color w:val="000000"/>
          <w:lang w:eastAsia="nl-NL"/>
        </w:rPr>
      </w:pPr>
      <w:r>
        <w:rPr>
          <w:rFonts w:eastAsia="Times New Roman" w:cs="Arial"/>
          <w:color w:val="000000"/>
          <w:lang w:eastAsia="nl-NL"/>
        </w:rPr>
        <w:t xml:space="preserve">Uw geboortedatum </w:t>
      </w:r>
      <w:r w:rsidR="00104C39">
        <w:rPr>
          <w:rFonts w:eastAsia="Times New Roman" w:cs="Arial"/>
          <w:color w:val="000000"/>
          <w:lang w:eastAsia="nl-NL"/>
        </w:rPr>
        <w:t>of leeftijdscategorie;</w:t>
      </w:r>
    </w:p>
    <w:p w14:paraId="628FE2F2" w14:textId="77777777" w:rsidR="00FF79DA" w:rsidRPr="00FF79DA" w:rsidRDefault="00FF79DA" w:rsidP="00276C21">
      <w:pPr>
        <w:pStyle w:val="Lijstalinea"/>
        <w:numPr>
          <w:ilvl w:val="0"/>
          <w:numId w:val="5"/>
        </w:numPr>
        <w:rPr>
          <w:rFonts w:eastAsia="Times New Roman" w:cs="Arial"/>
          <w:color w:val="000000"/>
          <w:lang w:eastAsia="nl-NL"/>
        </w:rPr>
      </w:pPr>
      <w:r w:rsidRPr="00FF79DA">
        <w:rPr>
          <w:rFonts w:eastAsia="Times New Roman" w:cs="Arial"/>
          <w:color w:val="000000"/>
          <w:lang w:eastAsia="nl-NL"/>
        </w:rPr>
        <w:t>Uw telefoonnummer of e-mailadres waar u bereikbaar bent</w:t>
      </w:r>
      <w:r w:rsidR="00104C39">
        <w:rPr>
          <w:rFonts w:eastAsia="Times New Roman" w:cs="Arial"/>
          <w:color w:val="000000"/>
          <w:lang w:eastAsia="nl-NL"/>
        </w:rPr>
        <w:t>;</w:t>
      </w:r>
    </w:p>
    <w:p w14:paraId="450256B3" w14:textId="77777777" w:rsidR="00FF79DA" w:rsidRPr="00FF79DA" w:rsidRDefault="00FF79DA" w:rsidP="00276C21">
      <w:pPr>
        <w:pStyle w:val="Lijstalinea"/>
        <w:numPr>
          <w:ilvl w:val="0"/>
          <w:numId w:val="5"/>
        </w:numPr>
        <w:rPr>
          <w:rFonts w:eastAsia="Times New Roman" w:cs="Arial"/>
          <w:color w:val="000000"/>
          <w:lang w:eastAsia="nl-NL"/>
        </w:rPr>
      </w:pPr>
      <w:r w:rsidRPr="00FF79DA">
        <w:rPr>
          <w:rFonts w:eastAsia="Times New Roman" w:cs="Arial"/>
          <w:color w:val="000000"/>
          <w:lang w:eastAsia="nl-NL"/>
        </w:rPr>
        <w:t>De instelling waar u behandeld wordt</w:t>
      </w:r>
      <w:r w:rsidR="00104C39">
        <w:rPr>
          <w:rFonts w:eastAsia="Times New Roman" w:cs="Arial"/>
          <w:color w:val="000000"/>
          <w:lang w:eastAsia="nl-NL"/>
        </w:rPr>
        <w:t>;</w:t>
      </w:r>
    </w:p>
    <w:p w14:paraId="05C4E361" w14:textId="77777777" w:rsidR="008C0E98" w:rsidRDefault="00FF79DA" w:rsidP="00276C21">
      <w:pPr>
        <w:pStyle w:val="Lijstalinea"/>
        <w:numPr>
          <w:ilvl w:val="0"/>
          <w:numId w:val="5"/>
        </w:numPr>
        <w:rPr>
          <w:rFonts w:eastAsia="Times New Roman" w:cs="Arial"/>
          <w:color w:val="000000"/>
          <w:lang w:eastAsia="nl-NL"/>
        </w:rPr>
      </w:pPr>
      <w:r w:rsidRPr="00FF79DA">
        <w:rPr>
          <w:rFonts w:eastAsia="Times New Roman" w:cs="Arial"/>
          <w:color w:val="000000"/>
          <w:lang w:eastAsia="nl-NL"/>
        </w:rPr>
        <w:t>Uw vraag of klacht</w:t>
      </w:r>
      <w:r>
        <w:rPr>
          <w:rFonts w:eastAsia="Times New Roman" w:cs="Arial"/>
          <w:color w:val="000000"/>
          <w:lang w:eastAsia="nl-NL"/>
        </w:rPr>
        <w:t xml:space="preserve"> </w:t>
      </w:r>
      <w:r w:rsidR="008C0E98" w:rsidRPr="008F3C06">
        <w:rPr>
          <w:rFonts w:eastAsia="Times New Roman" w:cs="Arial"/>
          <w:color w:val="000000"/>
          <w:lang w:eastAsia="nl-NL"/>
        </w:rPr>
        <w:t>en de acties en afspraken over de vraag of klacht</w:t>
      </w:r>
      <w:r w:rsidR="00104C39">
        <w:rPr>
          <w:rFonts w:eastAsia="Times New Roman" w:cs="Arial"/>
          <w:color w:val="000000"/>
          <w:lang w:eastAsia="nl-NL"/>
        </w:rPr>
        <w:t>;</w:t>
      </w:r>
    </w:p>
    <w:p w14:paraId="6D53A540" w14:textId="77777777" w:rsidR="00104C39" w:rsidRDefault="00104C39" w:rsidP="00276C21">
      <w:pPr>
        <w:pStyle w:val="Lijstalinea"/>
        <w:numPr>
          <w:ilvl w:val="0"/>
          <w:numId w:val="5"/>
        </w:numPr>
        <w:rPr>
          <w:rFonts w:eastAsia="Times New Roman" w:cs="Arial"/>
          <w:color w:val="000000"/>
          <w:lang w:eastAsia="nl-NL"/>
        </w:rPr>
      </w:pPr>
      <w:r>
        <w:rPr>
          <w:rFonts w:eastAsia="Times New Roman" w:cs="Arial"/>
          <w:color w:val="000000"/>
          <w:lang w:eastAsia="nl-NL"/>
        </w:rPr>
        <w:t>Of u vrijwillig in behandeling bent of verplichte zorg krijgt;</w:t>
      </w:r>
    </w:p>
    <w:p w14:paraId="3CF77E1D" w14:textId="77777777" w:rsidR="00F30F2E" w:rsidRPr="008C0E98" w:rsidRDefault="008C0E98" w:rsidP="00276C21">
      <w:pPr>
        <w:pStyle w:val="Lijstalinea"/>
        <w:numPr>
          <w:ilvl w:val="0"/>
          <w:numId w:val="5"/>
        </w:numPr>
        <w:rPr>
          <w:rFonts w:eastAsia="Times New Roman" w:cs="Arial"/>
          <w:color w:val="000000"/>
          <w:lang w:eastAsia="nl-NL"/>
        </w:rPr>
      </w:pPr>
      <w:r>
        <w:rPr>
          <w:rFonts w:eastAsia="Times New Roman" w:cs="Arial"/>
          <w:color w:val="000000"/>
          <w:lang w:eastAsia="nl-NL"/>
        </w:rPr>
        <w:t>A</w:t>
      </w:r>
      <w:r w:rsidR="00F30F2E" w:rsidRPr="008C0E98">
        <w:rPr>
          <w:rFonts w:eastAsia="Times New Roman" w:cs="Times New Roman"/>
          <w:bCs/>
          <w:color w:val="000000"/>
          <w:lang w:eastAsia="nl-NL"/>
        </w:rPr>
        <w:t xml:space="preserve">fhankelijk van uw vraag/klacht, kunnen ook </w:t>
      </w:r>
      <w:r w:rsidR="00F30F2E" w:rsidRPr="008C0E98">
        <w:rPr>
          <w:rFonts w:eastAsia="Times New Roman" w:cs="Times New Roman"/>
          <w:bCs/>
          <w:color w:val="000000"/>
          <w:u w:val="single"/>
          <w:lang w:eastAsia="nl-NL"/>
        </w:rPr>
        <w:t>bijzondere persoonsgegevens</w:t>
      </w:r>
      <w:r w:rsidR="00F30F2E" w:rsidRPr="008C0E98">
        <w:rPr>
          <w:rFonts w:eastAsia="Times New Roman" w:cs="Times New Roman"/>
          <w:bCs/>
          <w:color w:val="000000"/>
          <w:lang w:eastAsia="nl-NL"/>
        </w:rPr>
        <w:t xml:space="preserve"> worden vastgelegd, bijvoorbeeld informatie </w:t>
      </w:r>
      <w:r w:rsidR="00A77942" w:rsidRPr="008C0E98">
        <w:rPr>
          <w:rFonts w:eastAsia="Times New Roman" w:cs="Times New Roman"/>
          <w:bCs/>
          <w:color w:val="000000"/>
          <w:lang w:eastAsia="nl-NL"/>
        </w:rPr>
        <w:t>die de pvp met</w:t>
      </w:r>
      <w:r w:rsidR="000C783D" w:rsidRPr="008C0E98">
        <w:rPr>
          <w:rFonts w:eastAsia="Times New Roman" w:cs="Times New Roman"/>
          <w:bCs/>
          <w:color w:val="000000"/>
          <w:lang w:eastAsia="nl-NL"/>
        </w:rPr>
        <w:t xml:space="preserve"> uw toestemming </w:t>
      </w:r>
      <w:r w:rsidR="00A77942" w:rsidRPr="008C0E98">
        <w:rPr>
          <w:rFonts w:eastAsia="Times New Roman" w:cs="Times New Roman"/>
          <w:bCs/>
          <w:color w:val="000000"/>
          <w:lang w:eastAsia="nl-NL"/>
        </w:rPr>
        <w:t xml:space="preserve">ontvangt uit de </w:t>
      </w:r>
      <w:r w:rsidR="00F30F2E" w:rsidRPr="008C0E98">
        <w:rPr>
          <w:rFonts w:eastAsia="Times New Roman" w:cs="Times New Roman"/>
          <w:bCs/>
          <w:color w:val="000000"/>
          <w:lang w:eastAsia="nl-NL"/>
        </w:rPr>
        <w:t>klachtenprocedure,</w:t>
      </w:r>
      <w:r w:rsidR="000C783D" w:rsidRPr="008C0E98">
        <w:rPr>
          <w:rFonts w:eastAsia="Times New Roman" w:cs="Times New Roman"/>
          <w:bCs/>
          <w:color w:val="000000"/>
          <w:lang w:eastAsia="nl-NL"/>
        </w:rPr>
        <w:t xml:space="preserve"> uw</w:t>
      </w:r>
      <w:r w:rsidR="00F30F2E" w:rsidRPr="008C0E98">
        <w:rPr>
          <w:rFonts w:eastAsia="Times New Roman" w:cs="Times New Roman"/>
          <w:bCs/>
          <w:color w:val="000000"/>
          <w:lang w:eastAsia="nl-NL"/>
        </w:rPr>
        <w:t xml:space="preserve"> behandeldossier</w:t>
      </w:r>
      <w:r w:rsidR="00A77942" w:rsidRPr="008C0E98">
        <w:rPr>
          <w:rFonts w:eastAsia="Times New Roman" w:cs="Times New Roman"/>
          <w:bCs/>
          <w:color w:val="000000"/>
          <w:lang w:eastAsia="nl-NL"/>
        </w:rPr>
        <w:t>,</w:t>
      </w:r>
      <w:r w:rsidR="00F30F2E" w:rsidRPr="008C0E98">
        <w:rPr>
          <w:rFonts w:eastAsia="Times New Roman" w:cs="Times New Roman"/>
          <w:bCs/>
          <w:color w:val="000000"/>
          <w:lang w:eastAsia="nl-NL"/>
        </w:rPr>
        <w:t xml:space="preserve"> dagrapportage en</w:t>
      </w:r>
      <w:r w:rsidR="00A77942" w:rsidRPr="008C0E98">
        <w:rPr>
          <w:rFonts w:eastAsia="Times New Roman" w:cs="Times New Roman"/>
          <w:bCs/>
          <w:color w:val="000000"/>
          <w:lang w:eastAsia="nl-NL"/>
        </w:rPr>
        <w:t>/of</w:t>
      </w:r>
      <w:r w:rsidR="00F30F2E" w:rsidRPr="008C0E98">
        <w:rPr>
          <w:rFonts w:eastAsia="Times New Roman" w:cs="Times New Roman"/>
          <w:bCs/>
          <w:color w:val="000000"/>
          <w:lang w:eastAsia="nl-NL"/>
        </w:rPr>
        <w:t xml:space="preserve"> mails/brieven tussen u en uw behandelaar.</w:t>
      </w:r>
    </w:p>
    <w:p w14:paraId="7DADEDBB" w14:textId="77777777" w:rsidR="00445DFB" w:rsidRDefault="00445DFB" w:rsidP="00276C21">
      <w:pPr>
        <w:autoSpaceDE w:val="0"/>
        <w:autoSpaceDN w:val="0"/>
        <w:adjustRightInd w:val="0"/>
        <w:rPr>
          <w:rFonts w:eastAsia="Times New Roman" w:cs="Arial"/>
          <w:color w:val="000000"/>
          <w:lang w:eastAsia="nl-NL"/>
        </w:rPr>
      </w:pPr>
    </w:p>
    <w:p w14:paraId="14861EEA" w14:textId="77777777" w:rsidR="009A76FB" w:rsidRDefault="00F30F2E" w:rsidP="00276C21">
      <w:pPr>
        <w:autoSpaceDE w:val="0"/>
        <w:autoSpaceDN w:val="0"/>
        <w:adjustRightInd w:val="0"/>
        <w:rPr>
          <w:rFonts w:eastAsia="Times New Roman" w:cs="Arial"/>
          <w:color w:val="000000"/>
          <w:lang w:eastAsia="nl-NL"/>
        </w:rPr>
      </w:pPr>
      <w:r w:rsidRPr="008F3C06">
        <w:rPr>
          <w:rFonts w:eastAsia="Times New Roman" w:cs="Arial"/>
          <w:color w:val="000000"/>
          <w:lang w:eastAsia="nl-NL"/>
        </w:rPr>
        <w:lastRenderedPageBreak/>
        <w:t xml:space="preserve">Voordat de pvp uw gegevens vastlegt in uw digitale </w:t>
      </w:r>
      <w:r w:rsidR="00DE393E">
        <w:rPr>
          <w:rFonts w:eastAsia="Times New Roman" w:cs="Arial"/>
          <w:color w:val="000000"/>
          <w:lang w:eastAsia="nl-NL"/>
        </w:rPr>
        <w:t>pvp-</w:t>
      </w:r>
      <w:r w:rsidR="00DE393E" w:rsidRPr="008F3C06">
        <w:rPr>
          <w:rFonts w:eastAsia="Times New Roman" w:cs="Arial"/>
          <w:color w:val="000000"/>
          <w:lang w:eastAsia="nl-NL"/>
        </w:rPr>
        <w:t>dossier</w:t>
      </w:r>
      <w:r w:rsidRPr="008F3C06">
        <w:rPr>
          <w:rFonts w:eastAsia="Times New Roman" w:cs="Arial"/>
          <w:color w:val="000000"/>
          <w:lang w:eastAsia="nl-NL"/>
        </w:rPr>
        <w:t>, maakt hij meestal aantekeningen op papier. Deze aantekeningen worden zo snel mogelijk toegevoegd aan het digitale dossier, daarna worden de aantekeningen op papier vernietigd.</w:t>
      </w:r>
    </w:p>
    <w:p w14:paraId="785CB3C6" w14:textId="77777777" w:rsidR="007D7ECE" w:rsidRDefault="007D7ECE" w:rsidP="00276C21">
      <w:pPr>
        <w:autoSpaceDE w:val="0"/>
        <w:autoSpaceDN w:val="0"/>
        <w:adjustRightInd w:val="0"/>
        <w:rPr>
          <w:rFonts w:eastAsia="Times New Roman" w:cs="Arial"/>
          <w:color w:val="000000"/>
          <w:lang w:eastAsia="nl-NL"/>
        </w:rPr>
      </w:pPr>
    </w:p>
    <w:p w14:paraId="176998AF" w14:textId="02225369" w:rsidR="008D3CBB" w:rsidRDefault="00031A98" w:rsidP="00276C21">
      <w:pPr>
        <w:rPr>
          <w:rFonts w:eastAsia="Times New Roman" w:cs="Arial"/>
          <w:color w:val="000000"/>
          <w:lang w:eastAsia="nl-NL"/>
        </w:rPr>
      </w:pPr>
      <w:r>
        <w:rPr>
          <w:rFonts w:eastAsia="Times New Roman" w:cs="Arial"/>
          <w:color w:val="000000"/>
          <w:lang w:eastAsia="nl-NL"/>
        </w:rPr>
        <w:t xml:space="preserve">Wanneer u ondersteuning krijgt van een pvp via de helpdesk, dan worden gegevens over het </w:t>
      </w:r>
      <w:r w:rsidR="00267EBA">
        <w:rPr>
          <w:rFonts w:eastAsia="Times New Roman" w:cs="Arial"/>
          <w:color w:val="000000"/>
          <w:lang w:eastAsia="nl-NL"/>
        </w:rPr>
        <w:t xml:space="preserve">telefoongesprek en </w:t>
      </w:r>
      <w:r>
        <w:rPr>
          <w:rFonts w:eastAsia="Times New Roman" w:cs="Arial"/>
          <w:color w:val="000000"/>
          <w:lang w:eastAsia="nl-NL"/>
        </w:rPr>
        <w:t xml:space="preserve">de mailwisseling </w:t>
      </w:r>
      <w:r w:rsidR="00267EBA">
        <w:rPr>
          <w:rFonts w:eastAsia="Times New Roman" w:cs="Arial"/>
          <w:color w:val="000000"/>
          <w:lang w:eastAsia="nl-NL"/>
        </w:rPr>
        <w:t xml:space="preserve">anoniem </w:t>
      </w:r>
      <w:r>
        <w:rPr>
          <w:rFonts w:eastAsia="Times New Roman" w:cs="Arial"/>
          <w:color w:val="000000"/>
          <w:lang w:eastAsia="nl-NL"/>
        </w:rPr>
        <w:t xml:space="preserve">vastgelegd. Alleen wanneer de helpdesk-pvp </w:t>
      </w:r>
      <w:r w:rsidR="008D3CBB" w:rsidRPr="008F3C06">
        <w:rPr>
          <w:rFonts w:eastAsia="Times New Roman" w:cs="Arial"/>
          <w:color w:val="000000"/>
          <w:lang w:eastAsia="nl-NL"/>
        </w:rPr>
        <w:t xml:space="preserve">contact met een andere pvp en/of met een medewerker van de </w:t>
      </w:r>
      <w:r w:rsidR="00D31627">
        <w:rPr>
          <w:rFonts w:eastAsia="Times New Roman" w:cs="Arial"/>
          <w:color w:val="000000"/>
          <w:lang w:eastAsia="nl-NL"/>
        </w:rPr>
        <w:t>zorgaanbieder</w:t>
      </w:r>
      <w:r w:rsidR="00D31627" w:rsidRPr="008F3C06">
        <w:rPr>
          <w:rFonts w:eastAsia="Times New Roman" w:cs="Arial"/>
          <w:color w:val="000000"/>
          <w:lang w:eastAsia="nl-NL"/>
        </w:rPr>
        <w:t xml:space="preserve"> </w:t>
      </w:r>
      <w:r w:rsidRPr="00312224">
        <w:rPr>
          <w:rFonts w:eastAsia="Times New Roman" w:cs="Arial"/>
          <w:color w:val="000000"/>
          <w:lang w:eastAsia="nl-NL"/>
        </w:rPr>
        <w:t>opneemt</w:t>
      </w:r>
      <w:r w:rsidR="00613592" w:rsidRPr="00312224">
        <w:rPr>
          <w:rFonts w:eastAsia="Times New Roman" w:cs="Arial"/>
          <w:color w:val="000000"/>
          <w:lang w:eastAsia="nl-NL"/>
        </w:rPr>
        <w:t xml:space="preserve"> of op uw verzoek</w:t>
      </w:r>
      <w:r w:rsidR="008D3CBB" w:rsidRPr="00312224">
        <w:rPr>
          <w:rFonts w:eastAsia="Times New Roman" w:cs="Arial"/>
          <w:color w:val="000000"/>
          <w:lang w:eastAsia="nl-NL"/>
        </w:rPr>
        <w:t>,</w:t>
      </w:r>
      <w:r w:rsidR="008D3CBB" w:rsidRPr="008F3C06">
        <w:rPr>
          <w:rFonts w:eastAsia="Times New Roman" w:cs="Arial"/>
          <w:color w:val="000000"/>
          <w:lang w:eastAsia="nl-NL"/>
        </w:rPr>
        <w:t xml:space="preserve"> </w:t>
      </w:r>
      <w:r>
        <w:rPr>
          <w:rFonts w:eastAsia="Times New Roman" w:cs="Arial"/>
          <w:color w:val="000000"/>
          <w:lang w:eastAsia="nl-NL"/>
        </w:rPr>
        <w:t xml:space="preserve">dan maakt </w:t>
      </w:r>
      <w:r w:rsidR="008D3CBB">
        <w:rPr>
          <w:rFonts w:eastAsia="Times New Roman" w:cs="Arial"/>
          <w:color w:val="000000"/>
          <w:lang w:eastAsia="nl-NL"/>
        </w:rPr>
        <w:t xml:space="preserve">de pvp </w:t>
      </w:r>
      <w:r>
        <w:rPr>
          <w:rFonts w:eastAsia="Times New Roman" w:cs="Arial"/>
          <w:color w:val="000000"/>
          <w:lang w:eastAsia="nl-NL"/>
        </w:rPr>
        <w:t xml:space="preserve">wel </w:t>
      </w:r>
      <w:r w:rsidR="008D3CBB">
        <w:rPr>
          <w:rFonts w:eastAsia="Times New Roman" w:cs="Arial"/>
          <w:color w:val="000000"/>
          <w:lang w:eastAsia="nl-NL"/>
        </w:rPr>
        <w:t>een</w:t>
      </w:r>
      <w:r w:rsidR="008D3CBB" w:rsidRPr="008F3C06">
        <w:rPr>
          <w:rFonts w:eastAsia="Times New Roman" w:cs="Arial"/>
          <w:color w:val="000000"/>
          <w:lang w:eastAsia="nl-NL"/>
        </w:rPr>
        <w:t xml:space="preserve"> </w:t>
      </w:r>
      <w:r w:rsidR="00946E1D">
        <w:rPr>
          <w:rFonts w:eastAsia="Times New Roman" w:cs="Arial"/>
          <w:color w:val="000000"/>
          <w:lang w:eastAsia="nl-NL"/>
        </w:rPr>
        <w:t>pvp-</w:t>
      </w:r>
      <w:r w:rsidR="008D3CBB" w:rsidRPr="008F3C06">
        <w:rPr>
          <w:rFonts w:eastAsia="Times New Roman" w:cs="Arial"/>
          <w:color w:val="000000"/>
          <w:lang w:eastAsia="nl-NL"/>
        </w:rPr>
        <w:t xml:space="preserve">dossier </w:t>
      </w:r>
      <w:r w:rsidR="00946E1D">
        <w:rPr>
          <w:rFonts w:eastAsia="Times New Roman" w:cs="Arial"/>
          <w:color w:val="000000"/>
          <w:lang w:eastAsia="nl-NL"/>
        </w:rPr>
        <w:t>voor u aan</w:t>
      </w:r>
      <w:r w:rsidR="008D3CBB" w:rsidRPr="008F3C06">
        <w:rPr>
          <w:rFonts w:eastAsia="Times New Roman" w:cs="Arial"/>
          <w:color w:val="000000"/>
          <w:lang w:eastAsia="nl-NL"/>
        </w:rPr>
        <w:t xml:space="preserve">. </w:t>
      </w:r>
    </w:p>
    <w:p w14:paraId="49133ED3" w14:textId="77777777" w:rsidR="00031A98" w:rsidRPr="008F3C06" w:rsidRDefault="00031A98" w:rsidP="00276C21">
      <w:pPr>
        <w:rPr>
          <w:rFonts w:eastAsia="Times New Roman" w:cs="Arial"/>
          <w:color w:val="000000"/>
          <w:lang w:eastAsia="nl-NL"/>
        </w:rPr>
      </w:pPr>
    </w:p>
    <w:p w14:paraId="025E08E9" w14:textId="77777777" w:rsidR="00AD6DBD" w:rsidRDefault="00AD6DBD" w:rsidP="00276C21">
      <w:r>
        <w:rPr>
          <w:lang w:eastAsia="nl-NL"/>
        </w:rPr>
        <w:t>Van uw</w:t>
      </w:r>
      <w:r>
        <w:rPr>
          <w:rFonts w:eastAsia="Times New Roman" w:cs="Arial"/>
          <w:color w:val="000000"/>
          <w:lang w:eastAsia="nl-NL"/>
        </w:rPr>
        <w:t xml:space="preserve"> </w:t>
      </w:r>
      <w:r w:rsidRPr="001C4574">
        <w:rPr>
          <w:rFonts w:eastAsia="Times New Roman" w:cs="Arial"/>
          <w:color w:val="000000"/>
          <w:lang w:eastAsia="nl-NL"/>
        </w:rPr>
        <w:t>chatcontact</w:t>
      </w:r>
      <w:r w:rsidRPr="00AD6DBD">
        <w:rPr>
          <w:rFonts w:eastAsia="Times New Roman" w:cs="Arial"/>
          <w:color w:val="000000"/>
          <w:lang w:eastAsia="nl-NL"/>
        </w:rPr>
        <w:t xml:space="preserve"> via het chatprogramma op onze websit</w:t>
      </w:r>
      <w:r>
        <w:rPr>
          <w:rFonts w:eastAsia="Times New Roman" w:cs="Arial"/>
          <w:color w:val="000000"/>
          <w:lang w:eastAsia="nl-NL"/>
        </w:rPr>
        <w:t xml:space="preserve">e wordt geen dossier aangelegd. </w:t>
      </w:r>
    </w:p>
    <w:p w14:paraId="6C888777" w14:textId="77777777" w:rsidR="009A76FB" w:rsidRDefault="009A76FB" w:rsidP="00276C21"/>
    <w:p w14:paraId="4CC1E29C" w14:textId="77777777" w:rsidR="00445DFB" w:rsidRDefault="00445DFB" w:rsidP="00276C21">
      <w:r>
        <w:t>De pvp vertelt u wat hij vastlegt in het pvp-dossier. Als u liever heeft dat de pvp sommige informatie niet vastlegt, zeg dat dan gerust. De pvp zal deze gegevens dan niet vastleggen</w:t>
      </w:r>
      <w:r w:rsidR="004032B2">
        <w:t xml:space="preserve"> (zie ook ‘wat zijn rechten’)</w:t>
      </w:r>
      <w:r>
        <w:t xml:space="preserve">. </w:t>
      </w:r>
    </w:p>
    <w:p w14:paraId="2465D59D" w14:textId="7F805FDD" w:rsidR="0053375D" w:rsidRDefault="0053375D" w:rsidP="00276C21"/>
    <w:p w14:paraId="7DB0B799" w14:textId="187BC90F" w:rsidR="0053375D" w:rsidRDefault="004C3ADD" w:rsidP="00276C21">
      <w:r>
        <w:t xml:space="preserve">Een overzicht van de gegevens die we van u verwerken vindt u </w:t>
      </w:r>
      <w:hyperlink r:id="rId15" w:history="1">
        <w:r w:rsidRPr="004C3ADD">
          <w:rPr>
            <w:rStyle w:val="Hyperlink"/>
          </w:rPr>
          <w:t>hier</w:t>
        </w:r>
      </w:hyperlink>
      <w:r>
        <w:t>.</w:t>
      </w:r>
      <w:r w:rsidR="0053375D">
        <w:t xml:space="preserve"> </w:t>
      </w:r>
    </w:p>
    <w:p w14:paraId="451F4753" w14:textId="77777777" w:rsidR="0057447E" w:rsidRDefault="0057447E" w:rsidP="00276C21"/>
    <w:p w14:paraId="5C000E06" w14:textId="77777777" w:rsidR="00DB51F5" w:rsidRPr="00930926" w:rsidRDefault="00DB51F5" w:rsidP="00276C21">
      <w:pPr>
        <w:pStyle w:val="Lijstalinea"/>
        <w:numPr>
          <w:ilvl w:val="0"/>
          <w:numId w:val="16"/>
        </w:numPr>
        <w:rPr>
          <w:b/>
        </w:rPr>
      </w:pPr>
      <w:r w:rsidRPr="00930926">
        <w:rPr>
          <w:b/>
        </w:rPr>
        <w:t>Hoe lang worden mijn gegevens bewaard?</w:t>
      </w:r>
    </w:p>
    <w:p w14:paraId="0926D1FA" w14:textId="77777777" w:rsidR="00DB51F5" w:rsidRDefault="00753F7C" w:rsidP="00276C21">
      <w:pPr>
        <w:pStyle w:val="Lijstalinea"/>
        <w:numPr>
          <w:ilvl w:val="0"/>
          <w:numId w:val="5"/>
        </w:numPr>
        <w:rPr>
          <w:rFonts w:eastAsia="Times New Roman" w:cs="Arial"/>
          <w:color w:val="000000"/>
          <w:lang w:eastAsia="nl-NL"/>
        </w:rPr>
      </w:pPr>
      <w:r>
        <w:rPr>
          <w:rFonts w:eastAsia="Times New Roman" w:cs="Arial"/>
          <w:color w:val="000000"/>
          <w:lang w:eastAsia="nl-NL"/>
        </w:rPr>
        <w:t>Een pvp-d</w:t>
      </w:r>
      <w:r w:rsidR="00DB51F5" w:rsidRPr="00946E1D">
        <w:rPr>
          <w:rFonts w:eastAsia="Times New Roman" w:cs="Arial"/>
          <w:color w:val="000000"/>
          <w:lang w:eastAsia="nl-NL"/>
        </w:rPr>
        <w:t xml:space="preserve">ossier wordt maximaal vijf jaar na het afsluiten van de laatste vraag of klacht automatisch verwijderd. </w:t>
      </w:r>
    </w:p>
    <w:p w14:paraId="31521679" w14:textId="77777777" w:rsidR="00DB51F5" w:rsidRDefault="00DB51F5" w:rsidP="00276C21">
      <w:pPr>
        <w:pStyle w:val="Lijstalinea"/>
        <w:numPr>
          <w:ilvl w:val="0"/>
          <w:numId w:val="5"/>
        </w:numPr>
        <w:rPr>
          <w:rFonts w:eastAsia="Times New Roman" w:cs="Arial"/>
          <w:color w:val="000000"/>
          <w:lang w:eastAsia="nl-NL"/>
        </w:rPr>
      </w:pPr>
      <w:r>
        <w:rPr>
          <w:rFonts w:eastAsia="Times New Roman" w:cs="Arial"/>
          <w:color w:val="000000"/>
          <w:lang w:eastAsia="nl-NL"/>
        </w:rPr>
        <w:t>C</w:t>
      </w:r>
      <w:r w:rsidRPr="00930926">
        <w:rPr>
          <w:rFonts w:eastAsia="Times New Roman" w:cs="Arial"/>
          <w:color w:val="000000"/>
          <w:lang w:eastAsia="nl-NL"/>
        </w:rPr>
        <w:t>hatberichten</w:t>
      </w:r>
      <w:r w:rsidR="00753F7C">
        <w:rPr>
          <w:rFonts w:eastAsia="Times New Roman" w:cs="Arial"/>
          <w:color w:val="000000"/>
          <w:lang w:eastAsia="nl-NL"/>
        </w:rPr>
        <w:t xml:space="preserve"> </w:t>
      </w:r>
      <w:r w:rsidRPr="00930926">
        <w:rPr>
          <w:rFonts w:eastAsia="Times New Roman" w:cs="Arial"/>
          <w:color w:val="000000"/>
          <w:lang w:eastAsia="nl-NL"/>
        </w:rPr>
        <w:t>worden</w:t>
      </w:r>
      <w:r w:rsidR="00753F7C">
        <w:rPr>
          <w:rFonts w:eastAsia="Times New Roman" w:cs="Arial"/>
          <w:color w:val="000000"/>
          <w:lang w:eastAsia="nl-NL"/>
        </w:rPr>
        <w:t xml:space="preserve"> </w:t>
      </w:r>
      <w:r w:rsidRPr="00930926">
        <w:rPr>
          <w:rFonts w:eastAsia="Times New Roman" w:cs="Arial"/>
          <w:color w:val="000000"/>
          <w:lang w:eastAsia="nl-NL"/>
        </w:rPr>
        <w:t xml:space="preserve">direct na het afsluiten van het </w:t>
      </w:r>
      <w:r w:rsidR="00031A98">
        <w:rPr>
          <w:rFonts w:eastAsia="Times New Roman" w:cs="Arial"/>
          <w:color w:val="000000"/>
          <w:lang w:eastAsia="nl-NL"/>
        </w:rPr>
        <w:t xml:space="preserve">contact </w:t>
      </w:r>
      <w:r w:rsidRPr="00930926">
        <w:rPr>
          <w:rFonts w:eastAsia="Times New Roman" w:cs="Arial"/>
          <w:color w:val="000000"/>
          <w:lang w:eastAsia="nl-NL"/>
        </w:rPr>
        <w:t>gewist.</w:t>
      </w:r>
    </w:p>
    <w:p w14:paraId="3534F1B4" w14:textId="77777777" w:rsidR="00753F7C" w:rsidRPr="00930926" w:rsidRDefault="00753F7C" w:rsidP="00276C21">
      <w:pPr>
        <w:pStyle w:val="Lijstalinea"/>
        <w:numPr>
          <w:ilvl w:val="0"/>
          <w:numId w:val="5"/>
        </w:numPr>
        <w:rPr>
          <w:rFonts w:eastAsia="Times New Roman" w:cs="Arial"/>
          <w:color w:val="000000"/>
          <w:lang w:eastAsia="nl-NL"/>
        </w:rPr>
      </w:pPr>
      <w:proofErr w:type="spellStart"/>
      <w:r>
        <w:rPr>
          <w:rFonts w:eastAsia="Times New Roman" w:cs="Arial"/>
          <w:color w:val="000000"/>
          <w:lang w:eastAsia="nl-NL"/>
        </w:rPr>
        <w:t>Emails</w:t>
      </w:r>
      <w:proofErr w:type="spellEnd"/>
      <w:r>
        <w:rPr>
          <w:rFonts w:eastAsia="Times New Roman" w:cs="Arial"/>
          <w:color w:val="000000"/>
          <w:lang w:eastAsia="nl-NL"/>
        </w:rPr>
        <w:t xml:space="preserve"> aan de helpdesk worden direct na het afsluiten van het contact gewist, tenzij er een pvp-dossier is aangemaakt en de mail daarin wordt opgenomen.</w:t>
      </w:r>
    </w:p>
    <w:p w14:paraId="4B2966C0" w14:textId="36793D5B" w:rsidR="00DB51F5" w:rsidRPr="00753F7C" w:rsidRDefault="00DB51F5" w:rsidP="00276C21">
      <w:pPr>
        <w:pStyle w:val="Lijstalinea"/>
        <w:numPr>
          <w:ilvl w:val="0"/>
          <w:numId w:val="5"/>
        </w:numPr>
        <w:rPr>
          <w:b/>
        </w:rPr>
      </w:pPr>
      <w:r w:rsidRPr="00BB735F">
        <w:rPr>
          <w:rFonts w:eastAsia="Times New Roman" w:cs="Arial"/>
          <w:color w:val="000000"/>
          <w:lang w:eastAsia="nl-NL"/>
        </w:rPr>
        <w:t xml:space="preserve">Gegevens die we </w:t>
      </w:r>
      <w:r w:rsidRPr="00753F7C">
        <w:rPr>
          <w:rFonts w:eastAsia="Times New Roman" w:cs="Arial"/>
          <w:color w:val="000000"/>
          <w:lang w:eastAsia="nl-NL"/>
        </w:rPr>
        <w:t xml:space="preserve">ontvangen van de burgemeester of de geneesheer-directeur worden 24 uur nadat de pvp contact met u heeft gehad automatisch verwijderd. </w:t>
      </w:r>
      <w:r w:rsidR="00753F7C">
        <w:rPr>
          <w:rFonts w:eastAsia="Times New Roman" w:cs="Arial"/>
          <w:color w:val="000000"/>
          <w:lang w:eastAsia="nl-NL"/>
        </w:rPr>
        <w:t xml:space="preserve">Alleen als u </w:t>
      </w:r>
      <w:r w:rsidRPr="00BB735F">
        <w:rPr>
          <w:rFonts w:eastAsia="Times New Roman" w:cs="Arial"/>
          <w:color w:val="000000"/>
          <w:lang w:eastAsia="nl-NL"/>
        </w:rPr>
        <w:t xml:space="preserve">naar aanleiding van dit contact </w:t>
      </w:r>
      <w:r w:rsidR="00753F7C">
        <w:rPr>
          <w:rFonts w:eastAsia="Times New Roman" w:cs="Arial"/>
          <w:color w:val="000000"/>
          <w:lang w:eastAsia="nl-NL"/>
        </w:rPr>
        <w:t xml:space="preserve">verdere </w:t>
      </w:r>
      <w:r w:rsidRPr="00BB735F">
        <w:rPr>
          <w:rFonts w:eastAsia="Times New Roman" w:cs="Arial"/>
          <w:color w:val="000000"/>
          <w:lang w:eastAsia="nl-NL"/>
        </w:rPr>
        <w:t>ondersteuning van een pvp</w:t>
      </w:r>
      <w:r w:rsidR="00753F7C">
        <w:rPr>
          <w:rFonts w:eastAsia="Times New Roman" w:cs="Arial"/>
          <w:color w:val="000000"/>
          <w:lang w:eastAsia="nl-NL"/>
        </w:rPr>
        <w:t xml:space="preserve"> krijg</w:t>
      </w:r>
      <w:r w:rsidR="00E72C89">
        <w:rPr>
          <w:rFonts w:eastAsia="Times New Roman" w:cs="Arial"/>
          <w:color w:val="000000"/>
          <w:lang w:eastAsia="nl-NL"/>
        </w:rPr>
        <w:t>t</w:t>
      </w:r>
      <w:r w:rsidRPr="00BB735F">
        <w:rPr>
          <w:rFonts w:eastAsia="Times New Roman" w:cs="Arial"/>
          <w:color w:val="000000"/>
          <w:lang w:eastAsia="nl-NL"/>
        </w:rPr>
        <w:t>, dan zal de pvp een pvp-dossier voo</w:t>
      </w:r>
      <w:r w:rsidRPr="004032B2">
        <w:rPr>
          <w:rFonts w:eastAsia="Times New Roman" w:cs="Arial"/>
          <w:color w:val="000000"/>
          <w:lang w:eastAsia="nl-NL"/>
        </w:rPr>
        <w:t xml:space="preserve">r u aanmaken. </w:t>
      </w:r>
    </w:p>
    <w:p w14:paraId="0E579DDC" w14:textId="77777777" w:rsidR="00DB51F5" w:rsidRPr="00930926" w:rsidRDefault="00DB51F5" w:rsidP="00276C21">
      <w:pPr>
        <w:pStyle w:val="Lijstalinea"/>
        <w:ind w:left="360"/>
        <w:rPr>
          <w:b/>
        </w:rPr>
      </w:pPr>
    </w:p>
    <w:p w14:paraId="524FA6AF" w14:textId="77777777" w:rsidR="00445DFB" w:rsidRPr="00930926" w:rsidRDefault="007D7ECE" w:rsidP="00276C21">
      <w:pPr>
        <w:pStyle w:val="Lijstalinea"/>
        <w:numPr>
          <w:ilvl w:val="0"/>
          <w:numId w:val="16"/>
        </w:numPr>
        <w:rPr>
          <w:b/>
        </w:rPr>
      </w:pPr>
      <w:r w:rsidRPr="00930926">
        <w:rPr>
          <w:b/>
        </w:rPr>
        <w:t>Wat zijn mijn rechten?</w:t>
      </w:r>
    </w:p>
    <w:p w14:paraId="54BA7664" w14:textId="6BD347E5" w:rsidR="00B6797B" w:rsidRPr="008F3C06" w:rsidRDefault="00946E1D" w:rsidP="00276C21">
      <w:pPr>
        <w:rPr>
          <w:rFonts w:eastAsia="Times New Roman" w:cs="Arial"/>
          <w:color w:val="000000"/>
          <w:lang w:eastAsia="nl-NL"/>
        </w:rPr>
      </w:pPr>
      <w:r>
        <w:rPr>
          <w:rFonts w:eastAsia="Times New Roman" w:cs="Arial"/>
          <w:color w:val="000000"/>
          <w:lang w:eastAsia="nl-NL"/>
        </w:rPr>
        <w:t xml:space="preserve">U </w:t>
      </w:r>
      <w:r w:rsidR="00753F7C">
        <w:rPr>
          <w:rFonts w:eastAsia="Times New Roman" w:cs="Arial"/>
          <w:color w:val="000000"/>
          <w:lang w:eastAsia="nl-NL"/>
        </w:rPr>
        <w:t xml:space="preserve">heeft het recht om </w:t>
      </w:r>
      <w:r>
        <w:rPr>
          <w:rFonts w:eastAsia="Times New Roman" w:cs="Arial"/>
          <w:color w:val="000000"/>
          <w:lang w:eastAsia="nl-NL"/>
        </w:rPr>
        <w:t xml:space="preserve">uw pvp-dossier </w:t>
      </w:r>
      <w:r w:rsidR="00753F7C">
        <w:rPr>
          <w:rFonts w:eastAsia="Times New Roman" w:cs="Arial"/>
          <w:color w:val="000000"/>
          <w:lang w:eastAsia="nl-NL"/>
        </w:rPr>
        <w:t>te</w:t>
      </w:r>
      <w:r>
        <w:rPr>
          <w:rFonts w:eastAsia="Times New Roman" w:cs="Arial"/>
          <w:color w:val="000000"/>
          <w:lang w:eastAsia="nl-NL"/>
        </w:rPr>
        <w:t xml:space="preserve"> bekijken en er een kopie van </w:t>
      </w:r>
      <w:r w:rsidR="00E72C89">
        <w:rPr>
          <w:rFonts w:eastAsia="Times New Roman" w:cs="Arial"/>
          <w:color w:val="000000"/>
          <w:lang w:eastAsia="nl-NL"/>
        </w:rPr>
        <w:t xml:space="preserve">te </w:t>
      </w:r>
      <w:r>
        <w:rPr>
          <w:rFonts w:eastAsia="Times New Roman" w:cs="Arial"/>
          <w:color w:val="000000"/>
          <w:lang w:eastAsia="nl-NL"/>
        </w:rPr>
        <w:t xml:space="preserve">ontvangen. </w:t>
      </w:r>
      <w:r w:rsidR="00B6797B">
        <w:rPr>
          <w:rFonts w:eastAsia="Times New Roman" w:cs="Arial"/>
          <w:color w:val="000000"/>
          <w:lang w:eastAsia="nl-NL"/>
        </w:rPr>
        <w:t xml:space="preserve">U kunt uw pvp-dossier bekijken via het </w:t>
      </w:r>
      <w:hyperlink r:id="rId16" w:history="1">
        <w:r w:rsidR="00B6797B">
          <w:rPr>
            <w:rStyle w:val="Hyperlink"/>
          </w:rPr>
          <w:t>cliëntportaal</w:t>
        </w:r>
      </w:hyperlink>
      <w:r w:rsidR="00B6797B">
        <w:rPr>
          <w:rFonts w:eastAsia="Times New Roman" w:cs="Arial"/>
          <w:color w:val="000000"/>
          <w:lang w:eastAsia="nl-NL"/>
        </w:rPr>
        <w:t xml:space="preserve">. De pvp kan u een gebruikersnaam en een wachtwoord </w:t>
      </w:r>
      <w:r w:rsidR="00E72C89">
        <w:rPr>
          <w:rFonts w:eastAsia="Times New Roman" w:cs="Arial"/>
          <w:color w:val="000000"/>
          <w:lang w:eastAsia="nl-NL"/>
        </w:rPr>
        <w:t xml:space="preserve">geven </w:t>
      </w:r>
      <w:r w:rsidR="00613592">
        <w:rPr>
          <w:rFonts w:eastAsia="Times New Roman" w:cs="Arial"/>
          <w:color w:val="000000"/>
          <w:lang w:eastAsia="nl-NL"/>
        </w:rPr>
        <w:t>zodat u zelf kan inloggen</w:t>
      </w:r>
    </w:p>
    <w:p w14:paraId="105CCCF9" w14:textId="77777777" w:rsidR="00B6797B" w:rsidRDefault="00B6797B" w:rsidP="00276C21">
      <w:pPr>
        <w:rPr>
          <w:rFonts w:eastAsia="Times New Roman" w:cs="Arial"/>
          <w:color w:val="000000"/>
          <w:lang w:eastAsia="nl-NL"/>
        </w:rPr>
      </w:pPr>
    </w:p>
    <w:p w14:paraId="53301C7C" w14:textId="77777777" w:rsidR="00B6797B" w:rsidRDefault="00DE393E" w:rsidP="00276C21">
      <w:pPr>
        <w:rPr>
          <w:rFonts w:eastAsia="Times New Roman" w:cs="Arial"/>
          <w:color w:val="000000"/>
          <w:lang w:eastAsia="nl-NL"/>
        </w:rPr>
      </w:pPr>
      <w:r>
        <w:rPr>
          <w:rFonts w:eastAsia="Times New Roman" w:cs="Arial"/>
          <w:color w:val="000000"/>
          <w:lang w:eastAsia="nl-NL"/>
        </w:rPr>
        <w:t xml:space="preserve">Kloppen de gegevens niet, dan heeft u het recht om die gegevens te laten aanpassen. </w:t>
      </w:r>
      <w:r w:rsidR="00B6797B">
        <w:rPr>
          <w:rFonts w:eastAsia="Times New Roman" w:cs="Arial"/>
          <w:color w:val="000000"/>
          <w:lang w:eastAsia="nl-NL"/>
        </w:rPr>
        <w:t xml:space="preserve">De pvp kan dit voor u doen. </w:t>
      </w:r>
    </w:p>
    <w:p w14:paraId="77C1AB71" w14:textId="77777777" w:rsidR="00B6797B" w:rsidRDefault="00B6797B" w:rsidP="00276C21">
      <w:pPr>
        <w:rPr>
          <w:rFonts w:eastAsia="Times New Roman" w:cs="Arial"/>
          <w:color w:val="000000"/>
          <w:lang w:eastAsia="nl-NL"/>
        </w:rPr>
      </w:pPr>
    </w:p>
    <w:p w14:paraId="5BDB0B8E" w14:textId="77777777" w:rsidR="00DE393E" w:rsidRDefault="00DE393E" w:rsidP="00276C21">
      <w:pPr>
        <w:rPr>
          <w:rFonts w:eastAsia="Times New Roman" w:cs="Arial"/>
          <w:color w:val="000000"/>
          <w:lang w:eastAsia="nl-NL"/>
        </w:rPr>
      </w:pPr>
      <w:r w:rsidRPr="008F3C06">
        <w:rPr>
          <w:rFonts w:eastAsia="Times New Roman" w:cs="Arial"/>
          <w:color w:val="000000"/>
          <w:lang w:eastAsia="nl-NL"/>
        </w:rPr>
        <w:t>Wanneer u niet wil</w:t>
      </w:r>
      <w:r>
        <w:rPr>
          <w:rFonts w:eastAsia="Times New Roman" w:cs="Arial"/>
          <w:color w:val="000000"/>
          <w:lang w:eastAsia="nl-NL"/>
        </w:rPr>
        <w:t>t</w:t>
      </w:r>
      <w:r w:rsidRPr="008F3C06">
        <w:rPr>
          <w:rFonts w:eastAsia="Times New Roman" w:cs="Arial"/>
          <w:color w:val="000000"/>
          <w:lang w:eastAsia="nl-NL"/>
        </w:rPr>
        <w:t xml:space="preserve"> dat de pvp (een deel van de) gegevens vastlegt</w:t>
      </w:r>
      <w:r>
        <w:rPr>
          <w:rFonts w:eastAsia="Times New Roman" w:cs="Arial"/>
          <w:color w:val="000000"/>
          <w:lang w:eastAsia="nl-NL"/>
        </w:rPr>
        <w:t xml:space="preserve"> of vastgelegde gegevens niet in uw dossier wilt, dan</w:t>
      </w:r>
      <w:r w:rsidRPr="008F3C06">
        <w:rPr>
          <w:rFonts w:eastAsia="Times New Roman" w:cs="Arial"/>
          <w:color w:val="000000"/>
          <w:lang w:eastAsia="nl-NL"/>
        </w:rPr>
        <w:t xml:space="preserve"> </w:t>
      </w:r>
      <w:r>
        <w:rPr>
          <w:rFonts w:eastAsia="Times New Roman" w:cs="Arial"/>
          <w:color w:val="000000"/>
          <w:lang w:eastAsia="nl-NL"/>
        </w:rPr>
        <w:t>kunt</w:t>
      </w:r>
      <w:r w:rsidRPr="008F3C06">
        <w:rPr>
          <w:rFonts w:eastAsia="Times New Roman" w:cs="Arial"/>
          <w:color w:val="000000"/>
          <w:lang w:eastAsia="nl-NL"/>
        </w:rPr>
        <w:t xml:space="preserve"> uw </w:t>
      </w:r>
      <w:r>
        <w:rPr>
          <w:rFonts w:eastAsia="Times New Roman" w:cs="Arial"/>
          <w:color w:val="000000"/>
          <w:lang w:eastAsia="nl-NL"/>
        </w:rPr>
        <w:t>dossier</w:t>
      </w:r>
      <w:r w:rsidRPr="008F3C06">
        <w:rPr>
          <w:rFonts w:eastAsia="Times New Roman" w:cs="Arial"/>
          <w:color w:val="000000"/>
          <w:lang w:eastAsia="nl-NL"/>
        </w:rPr>
        <w:t xml:space="preserve"> </w:t>
      </w:r>
      <w:r w:rsidRPr="001C4574">
        <w:rPr>
          <w:rFonts w:eastAsia="Times New Roman" w:cs="Arial"/>
          <w:color w:val="000000"/>
          <w:lang w:eastAsia="nl-NL"/>
        </w:rPr>
        <w:t>ook laten aanpassen of verwijderen</w:t>
      </w:r>
      <w:r w:rsidRPr="008F3C06">
        <w:rPr>
          <w:rFonts w:eastAsia="Times New Roman" w:cs="Arial"/>
          <w:color w:val="000000"/>
          <w:lang w:eastAsia="nl-NL"/>
        </w:rPr>
        <w:t>.</w:t>
      </w:r>
      <w:r w:rsidRPr="00DE393E">
        <w:t xml:space="preserve"> </w:t>
      </w:r>
      <w:r w:rsidRPr="00DE393E">
        <w:rPr>
          <w:rFonts w:eastAsia="Times New Roman" w:cs="Arial"/>
          <w:color w:val="000000"/>
          <w:lang w:eastAsia="nl-NL"/>
        </w:rPr>
        <w:t xml:space="preserve">Wanneer het daardoor lastig wordt om u te ondersteunen (bijvoorbeeld als de pvp uw telefoonnummer niet mag opslaan), dan zal de pvp dat met u bespreken. </w:t>
      </w:r>
    </w:p>
    <w:p w14:paraId="2B9A25B3" w14:textId="77777777" w:rsidR="00D46FA3" w:rsidRDefault="00D46FA3" w:rsidP="00276C21">
      <w:pPr>
        <w:rPr>
          <w:rFonts w:eastAsia="Times New Roman" w:cs="Arial"/>
          <w:color w:val="000000"/>
          <w:lang w:eastAsia="nl-NL"/>
        </w:rPr>
      </w:pPr>
    </w:p>
    <w:p w14:paraId="53A51A58" w14:textId="0DA0525D" w:rsidR="000C783D" w:rsidRPr="00930926" w:rsidRDefault="00C82E5A" w:rsidP="00276C21">
      <w:pPr>
        <w:pStyle w:val="Lijstalinea"/>
        <w:numPr>
          <w:ilvl w:val="0"/>
          <w:numId w:val="16"/>
        </w:numPr>
        <w:rPr>
          <w:b/>
        </w:rPr>
      </w:pPr>
      <w:r>
        <w:rPr>
          <w:b/>
        </w:rPr>
        <w:t>Deelt de pvp mijn gegevens met anderen?</w:t>
      </w:r>
    </w:p>
    <w:p w14:paraId="48CFE91C" w14:textId="77777777" w:rsidR="001C4574" w:rsidRDefault="001C4574" w:rsidP="00276C21">
      <w:pPr>
        <w:rPr>
          <w:rFonts w:eastAsia="Times New Roman" w:cs="Arial"/>
          <w:color w:val="0070C0"/>
          <w:u w:val="single"/>
          <w:lang w:eastAsia="nl-NL"/>
        </w:rPr>
      </w:pPr>
    </w:p>
    <w:p w14:paraId="7FF08565" w14:textId="77777777" w:rsidR="00753F7C" w:rsidRPr="00BB735F" w:rsidRDefault="00753F7C" w:rsidP="00276C21">
      <w:pPr>
        <w:rPr>
          <w:rFonts w:eastAsia="Times New Roman"/>
          <w:color w:val="0070C0"/>
          <w:u w:val="single"/>
          <w:lang w:eastAsia="nl-NL"/>
        </w:rPr>
      </w:pPr>
      <w:r w:rsidRPr="00BB735F">
        <w:rPr>
          <w:rFonts w:eastAsia="Times New Roman" w:cs="Arial"/>
          <w:color w:val="0070C0"/>
          <w:u w:val="single"/>
          <w:lang w:eastAsia="nl-NL"/>
        </w:rPr>
        <w:t xml:space="preserve">Geheimhoudingsplicht </w:t>
      </w:r>
    </w:p>
    <w:p w14:paraId="5A847128" w14:textId="43910BB1" w:rsidR="00C82E5A" w:rsidRDefault="009A76FB" w:rsidP="00276C21">
      <w:pPr>
        <w:pStyle w:val="Default"/>
        <w:spacing w:line="276" w:lineRule="auto"/>
        <w:rPr>
          <w:rFonts w:ascii="Verdana" w:hAnsi="Verdana"/>
          <w:sz w:val="18"/>
          <w:szCs w:val="18"/>
        </w:rPr>
      </w:pPr>
      <w:r w:rsidRPr="00930926">
        <w:rPr>
          <w:rFonts w:ascii="Verdana" w:hAnsi="Verdana"/>
          <w:sz w:val="18"/>
          <w:szCs w:val="18"/>
        </w:rPr>
        <w:t>De pvp heeft een wettelijke geheimhoudingsplicht.</w:t>
      </w:r>
      <w:r w:rsidR="00031A98" w:rsidRPr="00930926">
        <w:rPr>
          <w:rFonts w:ascii="Verdana" w:hAnsi="Verdana"/>
          <w:sz w:val="18"/>
          <w:szCs w:val="18"/>
        </w:rPr>
        <w:t xml:space="preserve"> </w:t>
      </w:r>
      <w:r w:rsidR="00BB735F">
        <w:rPr>
          <w:rFonts w:ascii="Verdana" w:hAnsi="Verdana"/>
          <w:sz w:val="18"/>
          <w:szCs w:val="18"/>
        </w:rPr>
        <w:t>Hij houdt in principe geheim wat u aan hem vertelt. Als u het goed vindt, dan deelt hij informatie met anderen. Bijvoorbeeld met uw behandelaar om uw vraag of klacht met</w:t>
      </w:r>
      <w:r w:rsidR="00C82E5A">
        <w:rPr>
          <w:rFonts w:ascii="Verdana" w:hAnsi="Verdana"/>
          <w:sz w:val="18"/>
          <w:szCs w:val="18"/>
        </w:rPr>
        <w:t xml:space="preserve"> hem te bespreken. </w:t>
      </w:r>
    </w:p>
    <w:p w14:paraId="2E7A5ACC" w14:textId="77777777" w:rsidR="00C82E5A" w:rsidRDefault="00C82E5A" w:rsidP="00276C21">
      <w:pPr>
        <w:pStyle w:val="Default"/>
        <w:spacing w:line="276" w:lineRule="auto"/>
        <w:rPr>
          <w:rFonts w:ascii="Verdana" w:hAnsi="Verdana"/>
          <w:sz w:val="18"/>
          <w:szCs w:val="18"/>
        </w:rPr>
      </w:pPr>
    </w:p>
    <w:p w14:paraId="1C643857" w14:textId="1A926F34" w:rsidR="009A76FB" w:rsidRPr="00930926" w:rsidRDefault="00BB735F" w:rsidP="00276C21">
      <w:pPr>
        <w:pStyle w:val="Default"/>
        <w:spacing w:line="276" w:lineRule="auto"/>
        <w:rPr>
          <w:rFonts w:ascii="Verdana" w:hAnsi="Verdana" w:cs="Verdana"/>
          <w:sz w:val="18"/>
          <w:szCs w:val="18"/>
        </w:rPr>
      </w:pPr>
      <w:r>
        <w:rPr>
          <w:rFonts w:ascii="Verdana" w:hAnsi="Verdana"/>
          <w:sz w:val="18"/>
          <w:szCs w:val="18"/>
        </w:rPr>
        <w:t xml:space="preserve">Soms mag de pvp op grond van zeer dringende redenen de geheimhoudingsplicht doorbreken en </w:t>
      </w:r>
      <w:r w:rsidR="00D46FA3">
        <w:rPr>
          <w:rFonts w:ascii="Verdana" w:hAnsi="Verdana"/>
          <w:sz w:val="18"/>
          <w:szCs w:val="18"/>
        </w:rPr>
        <w:t xml:space="preserve">gegevens zonder uw </w:t>
      </w:r>
      <w:r w:rsidR="006106A6">
        <w:rPr>
          <w:rFonts w:ascii="Verdana" w:hAnsi="Verdana"/>
          <w:sz w:val="18"/>
          <w:szCs w:val="18"/>
        </w:rPr>
        <w:t xml:space="preserve">toestemming met anderen delen. </w:t>
      </w:r>
      <w:r>
        <w:rPr>
          <w:rFonts w:ascii="Verdana" w:hAnsi="Verdana" w:cs="Verdana"/>
          <w:sz w:val="18"/>
          <w:szCs w:val="18"/>
        </w:rPr>
        <w:t xml:space="preserve">Dit kan zijn als hij dit moet op grond van een wet of </w:t>
      </w:r>
      <w:r w:rsidR="00AE5E59" w:rsidRPr="00157960">
        <w:rPr>
          <w:rFonts w:ascii="Verdana" w:hAnsi="Verdana" w:cs="Verdana"/>
          <w:sz w:val="18"/>
          <w:szCs w:val="18"/>
        </w:rPr>
        <w:t>bij een conflict van plichten, om ernstig gevaar te voorkom</w:t>
      </w:r>
      <w:r w:rsidR="00613592">
        <w:rPr>
          <w:rFonts w:ascii="Verdana" w:hAnsi="Verdana" w:cs="Verdana"/>
          <w:sz w:val="18"/>
          <w:szCs w:val="18"/>
        </w:rPr>
        <w:t>e</w:t>
      </w:r>
      <w:r w:rsidR="00E72C89">
        <w:rPr>
          <w:rFonts w:ascii="Verdana" w:hAnsi="Verdana" w:cs="Verdana"/>
          <w:sz w:val="18"/>
          <w:szCs w:val="18"/>
        </w:rPr>
        <w:t>n</w:t>
      </w:r>
      <w:r w:rsidR="00AE5E59" w:rsidRPr="00930926">
        <w:t>.</w:t>
      </w:r>
      <w:r>
        <w:rPr>
          <w:rFonts w:ascii="Verdana" w:hAnsi="Verdana"/>
          <w:sz w:val="18"/>
          <w:szCs w:val="18"/>
        </w:rPr>
        <w:t xml:space="preserve"> D</w:t>
      </w:r>
      <w:r w:rsidR="009A76FB" w:rsidRPr="00930926">
        <w:rPr>
          <w:rFonts w:ascii="Verdana" w:hAnsi="Verdana"/>
          <w:sz w:val="18"/>
          <w:szCs w:val="18"/>
        </w:rPr>
        <w:t xml:space="preserve">it wordt verder uitgelegd in </w:t>
      </w:r>
      <w:r w:rsidR="009A76FB" w:rsidRPr="00930926">
        <w:rPr>
          <w:rFonts w:ascii="Verdana" w:hAnsi="Verdana" w:cs="Verdana"/>
          <w:sz w:val="18"/>
          <w:szCs w:val="18"/>
        </w:rPr>
        <w:t xml:space="preserve">de </w:t>
      </w:r>
      <w:hyperlink r:id="rId17" w:tgtFrame="_blank" w:history="1">
        <w:r w:rsidR="001C4574" w:rsidRPr="001C4574">
          <w:rPr>
            <w:rStyle w:val="Hyperlink"/>
            <w:rFonts w:ascii="Verdana" w:hAnsi="Verdana" w:cs="Verdana"/>
            <w:sz w:val="18"/>
            <w:szCs w:val="18"/>
          </w:rPr>
          <w:t>gedragsregels</w:t>
        </w:r>
      </w:hyperlink>
      <w:r w:rsidR="001C4574">
        <w:rPr>
          <w:rFonts w:ascii="Verdana" w:hAnsi="Verdana" w:cs="Verdana"/>
          <w:sz w:val="18"/>
          <w:szCs w:val="18"/>
        </w:rPr>
        <w:t xml:space="preserve"> </w:t>
      </w:r>
      <w:r w:rsidR="009A76FB" w:rsidRPr="00930926">
        <w:rPr>
          <w:rFonts w:ascii="Verdana" w:hAnsi="Verdana" w:cs="Verdana"/>
          <w:sz w:val="18"/>
          <w:szCs w:val="18"/>
        </w:rPr>
        <w:t>van de Stichting PVP.</w:t>
      </w:r>
    </w:p>
    <w:p w14:paraId="025F9C58" w14:textId="77777777" w:rsidR="00C82E5A" w:rsidRDefault="00C82E5A" w:rsidP="00C82E5A">
      <w:pPr>
        <w:pStyle w:val="Default"/>
        <w:spacing w:line="276" w:lineRule="auto"/>
        <w:rPr>
          <w:rFonts w:ascii="Verdana" w:hAnsi="Verdana"/>
          <w:sz w:val="18"/>
          <w:szCs w:val="18"/>
        </w:rPr>
      </w:pPr>
    </w:p>
    <w:p w14:paraId="26FA0141" w14:textId="600ED67B" w:rsidR="00C82E5A" w:rsidRPr="00C82E5A" w:rsidRDefault="00C82E5A" w:rsidP="00C82E5A">
      <w:pPr>
        <w:rPr>
          <w:rFonts w:eastAsia="Times New Roman" w:cs="Arial"/>
          <w:color w:val="0070C0"/>
          <w:u w:val="single"/>
          <w:lang w:eastAsia="nl-NL"/>
        </w:rPr>
      </w:pPr>
      <w:r w:rsidRPr="00C82E5A">
        <w:rPr>
          <w:rFonts w:eastAsia="Times New Roman" w:cs="Arial"/>
          <w:color w:val="0070C0"/>
          <w:u w:val="single"/>
          <w:lang w:eastAsia="nl-NL"/>
        </w:rPr>
        <w:t>Toegang tot mijn pvp-dossier</w:t>
      </w:r>
    </w:p>
    <w:p w14:paraId="28FD8C26" w14:textId="01989797" w:rsidR="00C82E5A" w:rsidRPr="001C4574" w:rsidRDefault="00C82E5A" w:rsidP="00C82E5A">
      <w:pPr>
        <w:rPr>
          <w:rFonts w:eastAsia="Times New Roman" w:cs="Arial"/>
          <w:color w:val="000000"/>
          <w:lang w:eastAsia="nl-NL"/>
        </w:rPr>
      </w:pPr>
      <w:r w:rsidRPr="001C4574">
        <w:rPr>
          <w:rFonts w:eastAsia="Times New Roman" w:cs="Arial"/>
          <w:color w:val="000000"/>
          <w:lang w:eastAsia="nl-NL"/>
        </w:rPr>
        <w:lastRenderedPageBreak/>
        <w:t>Toegang tot uw digitale pvp-dossier is er alleen voor uzelf en de pvp die het dossier heeft aangelegd. Alleen met uw toestemming kan uw pvp-dossier worden overgedragen aan een andere pvp</w:t>
      </w:r>
      <w:r w:rsidR="001C4574">
        <w:rPr>
          <w:rFonts w:eastAsia="Times New Roman" w:cs="Arial"/>
          <w:color w:val="000000"/>
          <w:lang w:eastAsia="nl-NL"/>
        </w:rPr>
        <w:t xml:space="preserve"> of aan de manager van de pvp</w:t>
      </w:r>
      <w:r w:rsidRPr="001C4574">
        <w:rPr>
          <w:rFonts w:eastAsia="Times New Roman" w:cs="Arial"/>
          <w:color w:val="000000"/>
          <w:lang w:eastAsia="nl-NL"/>
        </w:rPr>
        <w:t xml:space="preserve">. </w:t>
      </w:r>
    </w:p>
    <w:p w14:paraId="4BD22EB5" w14:textId="42986904" w:rsidR="001C4574" w:rsidRDefault="001C4574">
      <w:pPr>
        <w:rPr>
          <w:rFonts w:cs="Arial"/>
          <w:color w:val="000000"/>
        </w:rPr>
      </w:pPr>
    </w:p>
    <w:p w14:paraId="35584E11" w14:textId="77777777" w:rsidR="00C82E5A" w:rsidRPr="00930926" w:rsidRDefault="00C82E5A" w:rsidP="00C82E5A">
      <w:pPr>
        <w:pStyle w:val="Lijstalinea"/>
        <w:numPr>
          <w:ilvl w:val="0"/>
          <w:numId w:val="16"/>
        </w:numPr>
        <w:rPr>
          <w:b/>
        </w:rPr>
      </w:pPr>
      <w:r w:rsidRPr="00930926">
        <w:rPr>
          <w:b/>
        </w:rPr>
        <w:t>Wat doet de Stichting PVP om mijn gegevens te beschermen?</w:t>
      </w:r>
    </w:p>
    <w:p w14:paraId="6483F4EE" w14:textId="77777777" w:rsidR="00C82E5A" w:rsidRDefault="00C82E5A" w:rsidP="00276C21">
      <w:pPr>
        <w:rPr>
          <w:rFonts w:eastAsia="Times New Roman" w:cs="Arial"/>
          <w:color w:val="0070C0"/>
          <w:u w:val="single"/>
          <w:lang w:eastAsia="nl-NL"/>
        </w:rPr>
      </w:pPr>
    </w:p>
    <w:p w14:paraId="5956AC12" w14:textId="77777777" w:rsidR="00946DAF" w:rsidRPr="00AE5E59" w:rsidRDefault="00A35F76" w:rsidP="00276C21">
      <w:pPr>
        <w:rPr>
          <w:rFonts w:eastAsia="Times New Roman" w:cs="Arial"/>
          <w:color w:val="0070C0"/>
          <w:u w:val="single"/>
          <w:lang w:eastAsia="nl-NL"/>
        </w:rPr>
      </w:pPr>
      <w:r w:rsidRPr="00AE5E59">
        <w:rPr>
          <w:rFonts w:eastAsia="Times New Roman" w:cs="Arial"/>
          <w:color w:val="0070C0"/>
          <w:u w:val="single"/>
          <w:lang w:eastAsia="nl-NL"/>
        </w:rPr>
        <w:t xml:space="preserve">Informatiebeveiliging. </w:t>
      </w:r>
    </w:p>
    <w:p w14:paraId="6D1411F7" w14:textId="77777777" w:rsidR="009A76FB" w:rsidRPr="008F3C06" w:rsidRDefault="00946DAF" w:rsidP="00276C21">
      <w:pPr>
        <w:outlineLvl w:val="2"/>
        <w:rPr>
          <w:rFonts w:eastAsia="Times New Roman" w:cs="Arial"/>
          <w:color w:val="000000"/>
          <w:lang w:eastAsia="nl-NL"/>
        </w:rPr>
      </w:pPr>
      <w:r w:rsidRPr="008F3C06">
        <w:rPr>
          <w:rFonts w:eastAsia="Times New Roman" w:cs="Arial"/>
          <w:color w:val="000000"/>
          <w:lang w:eastAsia="nl-NL"/>
        </w:rPr>
        <w:t xml:space="preserve">De Stichting PVP neemt passende maatregelen om misbruik, verlies, onbevoegde toegang, ongewenste openbaarmaking en ongeoorloofde wijziging </w:t>
      </w:r>
      <w:r w:rsidR="00BB735F">
        <w:rPr>
          <w:rFonts w:eastAsia="Times New Roman" w:cs="Arial"/>
          <w:color w:val="000000"/>
          <w:lang w:eastAsia="nl-NL"/>
        </w:rPr>
        <w:t xml:space="preserve">van uw gegevens </w:t>
      </w:r>
      <w:r w:rsidRPr="008F3C06">
        <w:rPr>
          <w:rFonts w:eastAsia="Times New Roman" w:cs="Arial"/>
          <w:color w:val="000000"/>
          <w:lang w:eastAsia="nl-NL"/>
        </w:rPr>
        <w:t xml:space="preserve">tegen te gaan. </w:t>
      </w:r>
      <w:r w:rsidR="00A35F76" w:rsidRPr="008F3C06">
        <w:rPr>
          <w:rFonts w:eastAsia="Times New Roman" w:cs="Arial"/>
          <w:color w:val="000000"/>
          <w:lang w:eastAsia="nl-NL"/>
        </w:rPr>
        <w:t xml:space="preserve">Wij stellen voor de bescherming van </w:t>
      </w:r>
      <w:r w:rsidRPr="008F3C06">
        <w:rPr>
          <w:rFonts w:eastAsia="Times New Roman" w:cs="Arial"/>
          <w:color w:val="000000"/>
          <w:lang w:eastAsia="nl-NL"/>
        </w:rPr>
        <w:t>uw gegevens</w:t>
      </w:r>
      <w:r w:rsidR="00A35F76" w:rsidRPr="008F3C06">
        <w:rPr>
          <w:rFonts w:eastAsia="Times New Roman" w:cs="Arial"/>
          <w:color w:val="000000"/>
          <w:lang w:eastAsia="nl-NL"/>
        </w:rPr>
        <w:t xml:space="preserve"> ook hoge eisen aan de beveiliging van al onze informatiesystemen en laten dat periodiek testen door een onafhankelijke partij. Onze informatiesystemen voldoen aan de eisen die Algemene Verordening Gegevensbescherming (</w:t>
      </w:r>
      <w:proofErr w:type="spellStart"/>
      <w:r w:rsidR="00BB735F">
        <w:rPr>
          <w:rFonts w:eastAsia="Times New Roman" w:cs="Arial"/>
          <w:color w:val="000000"/>
          <w:lang w:eastAsia="nl-NL"/>
        </w:rPr>
        <w:t>Avg</w:t>
      </w:r>
      <w:proofErr w:type="spellEnd"/>
      <w:r w:rsidR="00A35F76" w:rsidRPr="008F3C06">
        <w:rPr>
          <w:rFonts w:eastAsia="Times New Roman" w:cs="Arial"/>
          <w:color w:val="000000"/>
          <w:lang w:eastAsia="nl-NL"/>
        </w:rPr>
        <w:t>) stelt.</w:t>
      </w:r>
    </w:p>
    <w:p w14:paraId="3602325B" w14:textId="77777777" w:rsidR="00A35F76" w:rsidRPr="008F3C06" w:rsidRDefault="00A35F76" w:rsidP="00276C21">
      <w:pPr>
        <w:rPr>
          <w:rFonts w:eastAsia="Times New Roman" w:cs="Arial"/>
          <w:b/>
          <w:bCs/>
          <w:color w:val="000000"/>
          <w:lang w:eastAsia="nl-NL"/>
        </w:rPr>
      </w:pPr>
      <w:r w:rsidRPr="008F3C06">
        <w:rPr>
          <w:rFonts w:eastAsia="Times New Roman" w:cs="Arial"/>
          <w:b/>
          <w:bCs/>
          <w:color w:val="000000"/>
          <w:lang w:eastAsia="nl-NL"/>
        </w:rPr>
        <w:t> </w:t>
      </w:r>
    </w:p>
    <w:p w14:paraId="56A307C7" w14:textId="146D5CBF" w:rsidR="00176998" w:rsidRPr="001400D5" w:rsidRDefault="00AE5E59" w:rsidP="00176998">
      <w:pPr>
        <w:autoSpaceDE w:val="0"/>
        <w:autoSpaceDN w:val="0"/>
        <w:adjustRightInd w:val="0"/>
        <w:spacing w:line="240" w:lineRule="auto"/>
        <w:rPr>
          <w:rFonts w:eastAsia="Times New Roman" w:cs="Arial"/>
          <w:color w:val="0070C0"/>
          <w:highlight w:val="yellow"/>
          <w:u w:val="single"/>
          <w:lang w:eastAsia="nl-NL"/>
        </w:rPr>
      </w:pPr>
      <w:r w:rsidRPr="001400D5">
        <w:rPr>
          <w:rFonts w:eastAsia="Times New Roman" w:cs="Arial"/>
          <w:color w:val="0070C0"/>
          <w:highlight w:val="yellow"/>
          <w:u w:val="single"/>
          <w:lang w:eastAsia="nl-NL"/>
        </w:rPr>
        <w:t>Website</w:t>
      </w:r>
      <w:r w:rsidR="00176998" w:rsidRPr="001400D5">
        <w:rPr>
          <w:rFonts w:eastAsia="Times New Roman" w:cs="Arial"/>
          <w:color w:val="0070C0"/>
          <w:highlight w:val="yellow"/>
          <w:u w:val="single"/>
          <w:lang w:eastAsia="nl-NL"/>
        </w:rPr>
        <w:t>:</w:t>
      </w:r>
      <w:r w:rsidR="00176998" w:rsidRPr="001400D5">
        <w:rPr>
          <w:rFonts w:ascii="Calibri" w:hAnsi="Calibri" w:cs="Calibri"/>
          <w:color w:val="000000"/>
          <w:sz w:val="20"/>
          <w:szCs w:val="20"/>
          <w:highlight w:val="yellow"/>
        </w:rPr>
        <w:t xml:space="preserve"> </w:t>
      </w:r>
      <w:r w:rsidR="00176998" w:rsidRPr="001400D5">
        <w:rPr>
          <w:rFonts w:eastAsia="Times New Roman" w:cs="Arial"/>
          <w:color w:val="0070C0"/>
          <w:highlight w:val="yellow"/>
          <w:u w:val="single"/>
          <w:lang w:eastAsia="nl-NL"/>
        </w:rPr>
        <w:t>cookies, of vergelijkbare technieken</w:t>
      </w:r>
    </w:p>
    <w:p w14:paraId="0E4C69C5" w14:textId="348ADB2A" w:rsidR="00176998" w:rsidRPr="001400D5" w:rsidRDefault="00176998" w:rsidP="00176998">
      <w:pPr>
        <w:rPr>
          <w:rFonts w:eastAsia="Times New Roman" w:cs="Arial"/>
          <w:color w:val="000000"/>
          <w:highlight w:val="yellow"/>
          <w:lang w:eastAsia="nl-NL"/>
        </w:rPr>
      </w:pPr>
      <w:r w:rsidRPr="001400D5">
        <w:rPr>
          <w:rFonts w:eastAsia="Times New Roman" w:cs="Arial"/>
          <w:color w:val="000000"/>
          <w:highlight w:val="yellow"/>
          <w:lang w:eastAsia="nl-NL"/>
        </w:rPr>
        <w:t>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Cookies kunnen geen kwaadaardige code zoals virussen bevatten.</w:t>
      </w:r>
    </w:p>
    <w:p w14:paraId="1DEFEC4A" w14:textId="77777777" w:rsidR="00176998" w:rsidRPr="001400D5" w:rsidRDefault="00176998" w:rsidP="00176998">
      <w:pPr>
        <w:rPr>
          <w:rFonts w:eastAsia="Times New Roman" w:cs="Arial"/>
          <w:color w:val="000000"/>
          <w:highlight w:val="yellow"/>
          <w:lang w:eastAsia="nl-NL"/>
        </w:rPr>
      </w:pPr>
      <w:r w:rsidRPr="001400D5">
        <w:rPr>
          <w:rFonts w:eastAsia="Times New Roman" w:cs="Arial"/>
          <w:color w:val="000000"/>
          <w:highlight w:val="yellow"/>
          <w:lang w:eastAsia="nl-NL"/>
        </w:rPr>
        <w:t xml:space="preserve">De stichting PVP gebruikt alleen technische en functionele cookies en analytische cookies. U kunt zich afmelden voor cookies door uw internetbrowser zo in te stellen dat deze geen cookies meer opslaat. Daarnaast kunt u ook alle informatie die eerder is opgeslagen via de instellingen van uw browser verwijderen. </w:t>
      </w:r>
    </w:p>
    <w:p w14:paraId="2EF91943" w14:textId="77777777" w:rsidR="00176998" w:rsidRPr="001400D5" w:rsidRDefault="00176998" w:rsidP="00176998">
      <w:pPr>
        <w:rPr>
          <w:rFonts w:eastAsia="Times New Roman" w:cs="Arial"/>
          <w:color w:val="000000"/>
          <w:highlight w:val="yellow"/>
          <w:lang w:eastAsia="nl-NL"/>
        </w:rPr>
      </w:pPr>
    </w:p>
    <w:p w14:paraId="3EA6AFE7" w14:textId="79AC17AE" w:rsidR="00A35F76" w:rsidRPr="001400D5" w:rsidRDefault="00176998" w:rsidP="00176998">
      <w:pPr>
        <w:rPr>
          <w:rFonts w:eastAsia="Times New Roman" w:cs="Arial"/>
          <w:color w:val="000000"/>
          <w:highlight w:val="yellow"/>
          <w:lang w:eastAsia="nl-NL"/>
        </w:rPr>
      </w:pPr>
      <w:r w:rsidRPr="001400D5">
        <w:rPr>
          <w:rFonts w:eastAsia="Times New Roman" w:cs="Arial"/>
          <w:color w:val="000000"/>
          <w:highlight w:val="yellow"/>
          <w:lang w:eastAsia="nl-NL"/>
        </w:rPr>
        <w:t>A</w:t>
      </w:r>
      <w:r w:rsidR="00D609EC" w:rsidRPr="001400D5">
        <w:rPr>
          <w:rFonts w:eastAsia="Times New Roman" w:cs="Arial"/>
          <w:color w:val="000000"/>
          <w:highlight w:val="yellow"/>
          <w:lang w:eastAsia="nl-NL"/>
        </w:rPr>
        <w:t xml:space="preserve">ls u gegevens invult op een contactformulier </w:t>
      </w:r>
      <w:r w:rsidRPr="001400D5">
        <w:rPr>
          <w:rFonts w:eastAsia="Times New Roman" w:cs="Arial"/>
          <w:color w:val="000000"/>
          <w:highlight w:val="yellow"/>
          <w:lang w:eastAsia="nl-NL"/>
        </w:rPr>
        <w:t>gaat u ermee akkoord dat de stichting PVP contact met u kan opnemen.</w:t>
      </w:r>
    </w:p>
    <w:p w14:paraId="25640DCB" w14:textId="7D48DDDB" w:rsidR="00176998" w:rsidRPr="008F3C06" w:rsidRDefault="001400D5" w:rsidP="00176998">
      <w:pPr>
        <w:rPr>
          <w:rFonts w:eastAsia="Times New Roman" w:cs="Arial"/>
          <w:color w:val="000000"/>
          <w:lang w:eastAsia="nl-NL"/>
        </w:rPr>
      </w:pPr>
      <w:r w:rsidRPr="001400D5">
        <w:rPr>
          <w:rFonts w:eastAsia="Times New Roman" w:cs="Arial"/>
          <w:color w:val="000000"/>
          <w:highlight w:val="yellow"/>
          <w:lang w:eastAsia="nl-NL"/>
        </w:rPr>
        <w:t>Als</w:t>
      </w:r>
      <w:r w:rsidR="00176998" w:rsidRPr="001400D5">
        <w:rPr>
          <w:rFonts w:eastAsia="Times New Roman" w:cs="Arial"/>
          <w:color w:val="000000"/>
          <w:highlight w:val="yellow"/>
          <w:lang w:eastAsia="nl-NL"/>
        </w:rPr>
        <w:t xml:space="preserve"> u zich inschrijft voor een abonnement op de pvp-krant, gaat u ermee akkoord dat de stichting PVP u</w:t>
      </w:r>
      <w:r w:rsidRPr="001400D5">
        <w:rPr>
          <w:rFonts w:eastAsia="Times New Roman" w:cs="Arial"/>
          <w:color w:val="000000"/>
          <w:highlight w:val="yellow"/>
          <w:lang w:eastAsia="nl-NL"/>
        </w:rPr>
        <w:t xml:space="preserve"> digitaal</w:t>
      </w:r>
      <w:r w:rsidR="00176998" w:rsidRPr="001400D5">
        <w:rPr>
          <w:rFonts w:eastAsia="Times New Roman" w:cs="Arial"/>
          <w:color w:val="000000"/>
          <w:highlight w:val="yellow"/>
          <w:lang w:eastAsia="nl-NL"/>
        </w:rPr>
        <w:t xml:space="preserve"> </w:t>
      </w:r>
      <w:r w:rsidRPr="001400D5">
        <w:rPr>
          <w:rFonts w:eastAsia="Times New Roman" w:cs="Arial"/>
          <w:color w:val="000000"/>
          <w:highlight w:val="yellow"/>
          <w:lang w:eastAsia="nl-NL"/>
        </w:rPr>
        <w:t xml:space="preserve">een </w:t>
      </w:r>
      <w:r w:rsidR="00176998" w:rsidRPr="001400D5">
        <w:rPr>
          <w:rFonts w:eastAsia="Times New Roman" w:cs="Arial"/>
          <w:color w:val="000000"/>
          <w:highlight w:val="yellow"/>
          <w:lang w:eastAsia="nl-NL"/>
        </w:rPr>
        <w:t>nieuwe pvp-krant kan sturen. U kunt zich altijd gratis afmelden via de knop in onze e-mails; uw gegevens worden dan verwijderd.</w:t>
      </w:r>
    </w:p>
    <w:p w14:paraId="1BB7073D" w14:textId="77777777" w:rsidR="00A35F76" w:rsidRPr="008F3C06" w:rsidRDefault="00A35F76" w:rsidP="00276C21"/>
    <w:p w14:paraId="579D6C3A" w14:textId="77777777" w:rsidR="009A76FB" w:rsidRPr="00930926" w:rsidRDefault="00BB735F" w:rsidP="00276C21">
      <w:pPr>
        <w:pStyle w:val="Lijstalinea"/>
        <w:numPr>
          <w:ilvl w:val="0"/>
          <w:numId w:val="16"/>
        </w:numPr>
        <w:rPr>
          <w:b/>
          <w:color w:val="0070C0"/>
        </w:rPr>
      </w:pPr>
      <w:r w:rsidRPr="00930926">
        <w:rPr>
          <w:b/>
        </w:rPr>
        <w:t xml:space="preserve">Wat kan ik doen als ik een vraag, opmerking of klacht heb over de manier </w:t>
      </w:r>
      <w:r>
        <w:rPr>
          <w:b/>
        </w:rPr>
        <w:t>waarop mijn gegevens worden verwerkt?</w:t>
      </w:r>
    </w:p>
    <w:p w14:paraId="4D4DC855" w14:textId="497808CA" w:rsidR="004032B2" w:rsidRDefault="00946DAF" w:rsidP="00276C21">
      <w:pPr>
        <w:outlineLvl w:val="2"/>
      </w:pPr>
      <w:r w:rsidRPr="008F3C06">
        <w:t xml:space="preserve">Als u de indruk heeft dat uw gegevens niet goed beveiligd zijn of er aanwijzingen zijn van misbruik, neem dan contact op met uw pvp of onze </w:t>
      </w:r>
      <w:ins w:id="4" w:author="Annemieke de Rooij" w:date="2022-04-04T10:05:00Z">
        <w:r w:rsidR="00643911">
          <w:t>F</w:t>
        </w:r>
      </w:ins>
      <w:del w:id="5" w:author="Annemieke de Rooij" w:date="2022-04-04T10:05:00Z">
        <w:r w:rsidR="00CC2A7D" w:rsidDel="00643911">
          <w:delText>f</w:delText>
        </w:r>
      </w:del>
      <w:r w:rsidRPr="008F3C06">
        <w:t xml:space="preserve">unctionaris </w:t>
      </w:r>
      <w:del w:id="6" w:author="Annemieke de Rooij" w:date="2022-04-04T10:05:00Z">
        <w:r w:rsidRPr="008F3C06" w:rsidDel="00643911">
          <w:delText>gegevensbescherming</w:delText>
        </w:r>
      </w:del>
      <w:ins w:id="7" w:author="Annemieke de Rooij" w:date="2022-04-04T10:05:00Z">
        <w:r w:rsidR="00643911" w:rsidRPr="008F3C06">
          <w:t>Gegevensbescherming</w:t>
        </w:r>
      </w:ins>
      <w:r w:rsidRPr="008F3C06">
        <w:t xml:space="preserve">. </w:t>
      </w:r>
    </w:p>
    <w:p w14:paraId="3C0B47DC" w14:textId="77777777" w:rsidR="004032B2" w:rsidRDefault="004032B2" w:rsidP="00276C21">
      <w:pPr>
        <w:outlineLvl w:val="2"/>
      </w:pPr>
    </w:p>
    <w:p w14:paraId="17D09ABE" w14:textId="3DB1808F" w:rsidR="00C023A5" w:rsidRPr="008F3C06" w:rsidRDefault="00E4778D" w:rsidP="00276C21">
      <w:pPr>
        <w:outlineLvl w:val="2"/>
      </w:pPr>
      <w:r w:rsidRPr="008F3C06">
        <w:t>Heeft u vragen of</w:t>
      </w:r>
      <w:r w:rsidR="00A35F76" w:rsidRPr="008F3C06">
        <w:t xml:space="preserve"> opmerkingen over de </w:t>
      </w:r>
      <w:r w:rsidRPr="008F3C06">
        <w:t xml:space="preserve">verwerking of </w:t>
      </w:r>
      <w:r w:rsidR="00A35F76" w:rsidRPr="008F3C06">
        <w:t xml:space="preserve">bescherming van uw persoonsgegevens bij de Stichting PVP, dan kunt u deze stellen aan uw </w:t>
      </w:r>
      <w:r w:rsidRPr="008F3C06">
        <w:t xml:space="preserve">pvp </w:t>
      </w:r>
      <w:r w:rsidR="00A35F76" w:rsidRPr="008F3C06">
        <w:t>of aan de Functionaris Gegevensbescherming van de Stichting PVP.</w:t>
      </w:r>
      <w:r w:rsidR="004032B2">
        <w:t xml:space="preserve"> </w:t>
      </w:r>
      <w:r w:rsidR="00C023A5" w:rsidRPr="008F3C06">
        <w:t xml:space="preserve">De Functionaris Gegevensbescherming is Annemieke de Rooij, zij is bereikbaar via </w:t>
      </w:r>
      <w:ins w:id="8" w:author="Annemieke de Rooij" w:date="2022-04-04T10:05:00Z">
        <w:r w:rsidR="00643911">
          <w:fldChar w:fldCharType="begin"/>
        </w:r>
        <w:r w:rsidR="00643911">
          <w:instrText xml:space="preserve"> HYPERLINK "mailto:</w:instrText>
        </w:r>
      </w:ins>
      <w:r w:rsidR="00643911" w:rsidRPr="00643911">
        <w:rPr>
          <w:rPrChange w:id="9" w:author="Annemieke de Rooij" w:date="2022-04-04T10:05:00Z">
            <w:rPr>
              <w:rStyle w:val="Hyperlink"/>
            </w:rPr>
          </w:rPrChange>
        </w:rPr>
        <w:instrText>fg@pvp.nl</w:instrText>
      </w:r>
      <w:ins w:id="10" w:author="Annemieke de Rooij" w:date="2022-04-04T10:05:00Z">
        <w:r w:rsidR="00643911">
          <w:instrText xml:space="preserve">" </w:instrText>
        </w:r>
        <w:r w:rsidR="00643911">
          <w:fldChar w:fldCharType="separate"/>
        </w:r>
      </w:ins>
      <w:r w:rsidR="00643911" w:rsidRPr="00643911">
        <w:rPr>
          <w:rStyle w:val="Hyperlink"/>
        </w:rPr>
        <w:t>f</w:t>
      </w:r>
      <w:r w:rsidR="00643911" w:rsidRPr="00D35860">
        <w:rPr>
          <w:rStyle w:val="Hyperlink"/>
          <w:rPrChange w:id="11" w:author="Annemieke de Rooij" w:date="2022-04-04T10:05:00Z">
            <w:rPr>
              <w:rStyle w:val="Hyperlink"/>
            </w:rPr>
          </w:rPrChange>
        </w:rPr>
        <w:t>g@pvp.nl</w:t>
      </w:r>
      <w:ins w:id="12" w:author="Annemieke de Rooij" w:date="2022-04-04T10:05:00Z">
        <w:r w:rsidR="00643911">
          <w:fldChar w:fldCharType="end"/>
        </w:r>
      </w:ins>
      <w:r w:rsidR="006947B4">
        <w:rPr>
          <w:rStyle w:val="Hyperlink"/>
        </w:rPr>
        <w:t xml:space="preserve"> </w:t>
      </w:r>
    </w:p>
    <w:p w14:paraId="38CD1A01" w14:textId="77777777" w:rsidR="00E4778D" w:rsidRPr="008F3C06" w:rsidRDefault="00E4778D" w:rsidP="00276C21"/>
    <w:p w14:paraId="2F6B6DEF" w14:textId="77777777" w:rsidR="004D6061" w:rsidRPr="008F3C06" w:rsidRDefault="00A35F76" w:rsidP="00276C21">
      <w:r w:rsidRPr="008F3C06">
        <w:t xml:space="preserve">Als </w:t>
      </w:r>
      <w:r w:rsidR="00C023A5" w:rsidRPr="008F3C06">
        <w:t>u</w:t>
      </w:r>
      <w:r w:rsidRPr="008F3C06">
        <w:t xml:space="preserve"> vermoedt dat </w:t>
      </w:r>
      <w:r w:rsidR="00C023A5" w:rsidRPr="008F3C06">
        <w:t>uw</w:t>
      </w:r>
      <w:r w:rsidRPr="008F3C06">
        <w:t xml:space="preserve"> persoonsgegevens zijn verwerkt op een manier die in strijd is met de privacywet, dan </w:t>
      </w:r>
      <w:r w:rsidR="004032B2">
        <w:t>kunt u</w:t>
      </w:r>
      <w:r w:rsidRPr="008F3C06">
        <w:t xml:space="preserve"> een privacy</w:t>
      </w:r>
      <w:r w:rsidR="00D609EC">
        <w:t>-</w:t>
      </w:r>
      <w:r w:rsidRPr="008F3C06">
        <w:t xml:space="preserve">klacht indienen bij de Autoriteit Persoonsgegevens (AP), via </w:t>
      </w:r>
      <w:r w:rsidR="00AA6A11" w:rsidRPr="008F3C06">
        <w:t>Autoriteit</w:t>
      </w:r>
      <w:r w:rsidR="004032B2">
        <w:t xml:space="preserve"> </w:t>
      </w:r>
      <w:r w:rsidR="00AA6A11" w:rsidRPr="008F3C06">
        <w:t>Persoonsgegeven</w:t>
      </w:r>
      <w:r w:rsidR="00AA6A11" w:rsidRPr="008F3C06">
        <w:br/>
        <w:t>Postbus 93374</w:t>
      </w:r>
      <w:r w:rsidR="00AA6A11" w:rsidRPr="008F3C06">
        <w:br/>
        <w:t>2509 AJ Den Haag</w:t>
      </w:r>
    </w:p>
    <w:p w14:paraId="47652DEF" w14:textId="77777777" w:rsidR="0075759E" w:rsidRPr="008F3C06" w:rsidRDefault="0075759E" w:rsidP="00276C21">
      <w:pPr>
        <w:rPr>
          <w:rFonts w:eastAsia="Times New Roman" w:cs="Arial"/>
          <w:color w:val="000000"/>
          <w:lang w:eastAsia="nl-NL"/>
        </w:rPr>
      </w:pPr>
      <w:r w:rsidRPr="008F3C06">
        <w:rPr>
          <w:rFonts w:eastAsia="Times New Roman" w:cs="Arial"/>
          <w:color w:val="000000"/>
          <w:lang w:eastAsia="nl-NL"/>
        </w:rPr>
        <w:t xml:space="preserve">   </w:t>
      </w:r>
    </w:p>
    <w:p w14:paraId="0FA007F0" w14:textId="77777777" w:rsidR="0075759E" w:rsidRPr="008F3C06" w:rsidRDefault="0075759E" w:rsidP="00276C21">
      <w:pPr>
        <w:rPr>
          <w:rFonts w:eastAsia="Times New Roman" w:cs="Arial"/>
          <w:color w:val="000000"/>
          <w:lang w:eastAsia="nl-NL"/>
        </w:rPr>
      </w:pPr>
      <w:r w:rsidRPr="008F3C06">
        <w:rPr>
          <w:rFonts w:eastAsia="Times New Roman" w:cs="Arial"/>
          <w:color w:val="000000"/>
          <w:lang w:eastAsia="nl-NL"/>
        </w:rPr>
        <w:t xml:space="preserve">  </w:t>
      </w:r>
    </w:p>
    <w:p w14:paraId="095D3B10" w14:textId="77777777" w:rsidR="00946DAF" w:rsidRPr="008F3C06" w:rsidRDefault="00946DAF" w:rsidP="00276C21">
      <w:pPr>
        <w:rPr>
          <w:rFonts w:eastAsia="Times New Roman" w:cs="Arial"/>
          <w:color w:val="000000"/>
          <w:lang w:eastAsia="nl-NL"/>
        </w:rPr>
      </w:pPr>
    </w:p>
    <w:sectPr w:rsidR="00946DAF" w:rsidRPr="008F3C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2452" w14:textId="77777777" w:rsidR="00176998" w:rsidRDefault="00176998" w:rsidP="00BA7DDC">
      <w:pPr>
        <w:spacing w:line="240" w:lineRule="auto"/>
      </w:pPr>
      <w:r>
        <w:separator/>
      </w:r>
    </w:p>
  </w:endnote>
  <w:endnote w:type="continuationSeparator" w:id="0">
    <w:p w14:paraId="465C081E" w14:textId="77777777" w:rsidR="00176998" w:rsidRDefault="00176998" w:rsidP="00BA7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A5F5" w14:textId="77777777" w:rsidR="00176998" w:rsidRDefault="00176998" w:rsidP="00BA7DDC">
      <w:pPr>
        <w:spacing w:line="240" w:lineRule="auto"/>
      </w:pPr>
      <w:r>
        <w:separator/>
      </w:r>
    </w:p>
  </w:footnote>
  <w:footnote w:type="continuationSeparator" w:id="0">
    <w:p w14:paraId="118FE07C" w14:textId="77777777" w:rsidR="00176998" w:rsidRDefault="00176998" w:rsidP="00BA7D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7127"/>
    <w:multiLevelType w:val="multilevel"/>
    <w:tmpl w:val="5F50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51066"/>
    <w:multiLevelType w:val="hybridMultilevel"/>
    <w:tmpl w:val="9B8A8E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67565B"/>
    <w:multiLevelType w:val="hybridMultilevel"/>
    <w:tmpl w:val="9F786A68"/>
    <w:lvl w:ilvl="0" w:tplc="B16E62F2">
      <w:start w:val="1"/>
      <w:numFmt w:val="decimal"/>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942C8C"/>
    <w:multiLevelType w:val="hybridMultilevel"/>
    <w:tmpl w:val="420671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C31F22"/>
    <w:multiLevelType w:val="hybridMultilevel"/>
    <w:tmpl w:val="46C8C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BB7689"/>
    <w:multiLevelType w:val="hybridMultilevel"/>
    <w:tmpl w:val="5FA46ABA"/>
    <w:lvl w:ilvl="0" w:tplc="C346F994">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18A372F"/>
    <w:multiLevelType w:val="hybridMultilevel"/>
    <w:tmpl w:val="8F94CC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2A068FF"/>
    <w:multiLevelType w:val="multilevel"/>
    <w:tmpl w:val="8370C0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4B70604"/>
    <w:multiLevelType w:val="hybridMultilevel"/>
    <w:tmpl w:val="F280C8A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733C73"/>
    <w:multiLevelType w:val="hybridMultilevel"/>
    <w:tmpl w:val="A522A2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C044EF"/>
    <w:multiLevelType w:val="multilevel"/>
    <w:tmpl w:val="A96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167D0"/>
    <w:multiLevelType w:val="multilevel"/>
    <w:tmpl w:val="E9FE3C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2B245C9"/>
    <w:multiLevelType w:val="hybridMultilevel"/>
    <w:tmpl w:val="4E72C6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54E05FB4"/>
    <w:multiLevelType w:val="hybridMultilevel"/>
    <w:tmpl w:val="C5388ACE"/>
    <w:lvl w:ilvl="0" w:tplc="784EA3A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A33928"/>
    <w:multiLevelType w:val="hybridMultilevel"/>
    <w:tmpl w:val="E5E076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EFA3FEF"/>
    <w:multiLevelType w:val="hybridMultilevel"/>
    <w:tmpl w:val="03A42A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560235E"/>
    <w:multiLevelType w:val="hybridMultilevel"/>
    <w:tmpl w:val="BD948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F0329A"/>
    <w:multiLevelType w:val="hybridMultilevel"/>
    <w:tmpl w:val="BAA6F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A8E6658"/>
    <w:multiLevelType w:val="hybridMultilevel"/>
    <w:tmpl w:val="090443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B083639"/>
    <w:multiLevelType w:val="hybridMultilevel"/>
    <w:tmpl w:val="242C3496"/>
    <w:lvl w:ilvl="0" w:tplc="78DADE86">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D527853"/>
    <w:multiLevelType w:val="hybridMultilevel"/>
    <w:tmpl w:val="E5E076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18"/>
  </w:num>
  <w:num w:numId="4">
    <w:abstractNumId w:val="10"/>
  </w:num>
  <w:num w:numId="5">
    <w:abstractNumId w:val="12"/>
  </w:num>
  <w:num w:numId="6">
    <w:abstractNumId w:val="12"/>
  </w:num>
  <w:num w:numId="7">
    <w:abstractNumId w:val="3"/>
  </w:num>
  <w:num w:numId="8">
    <w:abstractNumId w:val="13"/>
  </w:num>
  <w:num w:numId="9">
    <w:abstractNumId w:val="8"/>
  </w:num>
  <w:num w:numId="10">
    <w:abstractNumId w:val="14"/>
  </w:num>
  <w:num w:numId="11">
    <w:abstractNumId w:val="16"/>
  </w:num>
  <w:num w:numId="12">
    <w:abstractNumId w:val="2"/>
  </w:num>
  <w:num w:numId="13">
    <w:abstractNumId w:val="20"/>
  </w:num>
  <w:num w:numId="14">
    <w:abstractNumId w:val="11"/>
  </w:num>
  <w:num w:numId="15">
    <w:abstractNumId w:val="15"/>
  </w:num>
  <w:num w:numId="16">
    <w:abstractNumId w:val="19"/>
  </w:num>
  <w:num w:numId="17">
    <w:abstractNumId w:val="6"/>
  </w:num>
  <w:num w:numId="18">
    <w:abstractNumId w:val="5"/>
  </w:num>
  <w:num w:numId="19">
    <w:abstractNumId w:val="17"/>
  </w:num>
  <w:num w:numId="20">
    <w:abstractNumId w:val="4"/>
  </w:num>
  <w:num w:numId="21">
    <w:abstractNumId w:val="9"/>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mieke de Rooij">
    <w15:presenceInfo w15:providerId="AD" w15:userId="S::A.de.Rooij@pvp.nl::eb4a1cbc-81e5-4ccc-84b7-7673e6595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9E"/>
    <w:rsid w:val="00031A98"/>
    <w:rsid w:val="00085BD6"/>
    <w:rsid w:val="000A77C2"/>
    <w:rsid w:val="000C783D"/>
    <w:rsid w:val="00104C39"/>
    <w:rsid w:val="00113856"/>
    <w:rsid w:val="0011763A"/>
    <w:rsid w:val="001400D5"/>
    <w:rsid w:val="00150021"/>
    <w:rsid w:val="00157382"/>
    <w:rsid w:val="00157960"/>
    <w:rsid w:val="00165288"/>
    <w:rsid w:val="00176998"/>
    <w:rsid w:val="00176A4D"/>
    <w:rsid w:val="00177DD4"/>
    <w:rsid w:val="00197726"/>
    <w:rsid w:val="001A16B4"/>
    <w:rsid w:val="001A7FA3"/>
    <w:rsid w:val="001B0E25"/>
    <w:rsid w:val="001C4574"/>
    <w:rsid w:val="001F5FDD"/>
    <w:rsid w:val="00226B3B"/>
    <w:rsid w:val="00247444"/>
    <w:rsid w:val="00267EBA"/>
    <w:rsid w:val="00273B9B"/>
    <w:rsid w:val="00276C21"/>
    <w:rsid w:val="00292ECC"/>
    <w:rsid w:val="002A7DE6"/>
    <w:rsid w:val="002D23E6"/>
    <w:rsid w:val="00312224"/>
    <w:rsid w:val="003345D9"/>
    <w:rsid w:val="00366F56"/>
    <w:rsid w:val="00394B41"/>
    <w:rsid w:val="003B58D3"/>
    <w:rsid w:val="003D2CD3"/>
    <w:rsid w:val="003D5AB6"/>
    <w:rsid w:val="003E4E0E"/>
    <w:rsid w:val="003E5B5C"/>
    <w:rsid w:val="003E7D2B"/>
    <w:rsid w:val="004032B2"/>
    <w:rsid w:val="00445DFB"/>
    <w:rsid w:val="00482377"/>
    <w:rsid w:val="00484F42"/>
    <w:rsid w:val="004A25A4"/>
    <w:rsid w:val="004B3A36"/>
    <w:rsid w:val="004C3ADD"/>
    <w:rsid w:val="004C459C"/>
    <w:rsid w:val="004D0937"/>
    <w:rsid w:val="004D6061"/>
    <w:rsid w:val="004E4945"/>
    <w:rsid w:val="004F0056"/>
    <w:rsid w:val="00504000"/>
    <w:rsid w:val="0051232D"/>
    <w:rsid w:val="00517289"/>
    <w:rsid w:val="005234D5"/>
    <w:rsid w:val="00530AFF"/>
    <w:rsid w:val="0053375D"/>
    <w:rsid w:val="00540A0A"/>
    <w:rsid w:val="0057447E"/>
    <w:rsid w:val="005763A2"/>
    <w:rsid w:val="005C3096"/>
    <w:rsid w:val="005C4899"/>
    <w:rsid w:val="005D239A"/>
    <w:rsid w:val="005D3997"/>
    <w:rsid w:val="005E642B"/>
    <w:rsid w:val="006106A6"/>
    <w:rsid w:val="00613592"/>
    <w:rsid w:val="006164D4"/>
    <w:rsid w:val="00631232"/>
    <w:rsid w:val="00643911"/>
    <w:rsid w:val="00650B71"/>
    <w:rsid w:val="00652DC0"/>
    <w:rsid w:val="00664FA6"/>
    <w:rsid w:val="006758A8"/>
    <w:rsid w:val="006770CA"/>
    <w:rsid w:val="00686B61"/>
    <w:rsid w:val="00690D34"/>
    <w:rsid w:val="006947B4"/>
    <w:rsid w:val="006B38B1"/>
    <w:rsid w:val="006D37D7"/>
    <w:rsid w:val="006F5428"/>
    <w:rsid w:val="00722BF5"/>
    <w:rsid w:val="007438D5"/>
    <w:rsid w:val="00753F7C"/>
    <w:rsid w:val="0075759E"/>
    <w:rsid w:val="00777C2A"/>
    <w:rsid w:val="007B154B"/>
    <w:rsid w:val="007C727F"/>
    <w:rsid w:val="007D7ECE"/>
    <w:rsid w:val="007F0E3B"/>
    <w:rsid w:val="008053B3"/>
    <w:rsid w:val="00836199"/>
    <w:rsid w:val="00844486"/>
    <w:rsid w:val="00854AFD"/>
    <w:rsid w:val="00857D53"/>
    <w:rsid w:val="00860B74"/>
    <w:rsid w:val="00883E50"/>
    <w:rsid w:val="00893878"/>
    <w:rsid w:val="008A223E"/>
    <w:rsid w:val="008A5CAF"/>
    <w:rsid w:val="008B679E"/>
    <w:rsid w:val="008C0E98"/>
    <w:rsid w:val="008D372C"/>
    <w:rsid w:val="008D3CBB"/>
    <w:rsid w:val="008F3C06"/>
    <w:rsid w:val="008F7BF4"/>
    <w:rsid w:val="0090568E"/>
    <w:rsid w:val="00910325"/>
    <w:rsid w:val="00930926"/>
    <w:rsid w:val="00932FEC"/>
    <w:rsid w:val="00946DAF"/>
    <w:rsid w:val="00946E1D"/>
    <w:rsid w:val="00992A93"/>
    <w:rsid w:val="009A76FB"/>
    <w:rsid w:val="009D4A43"/>
    <w:rsid w:val="00A0062A"/>
    <w:rsid w:val="00A16CC2"/>
    <w:rsid w:val="00A31FBA"/>
    <w:rsid w:val="00A35F76"/>
    <w:rsid w:val="00A53A73"/>
    <w:rsid w:val="00A7420A"/>
    <w:rsid w:val="00A77942"/>
    <w:rsid w:val="00AA6A11"/>
    <w:rsid w:val="00AA7E0F"/>
    <w:rsid w:val="00AB4733"/>
    <w:rsid w:val="00AD6DBD"/>
    <w:rsid w:val="00AE5E59"/>
    <w:rsid w:val="00AF7465"/>
    <w:rsid w:val="00B1353F"/>
    <w:rsid w:val="00B23AEE"/>
    <w:rsid w:val="00B46BE7"/>
    <w:rsid w:val="00B5775F"/>
    <w:rsid w:val="00B6797B"/>
    <w:rsid w:val="00B93783"/>
    <w:rsid w:val="00BA7DDC"/>
    <w:rsid w:val="00BB735F"/>
    <w:rsid w:val="00BC31BF"/>
    <w:rsid w:val="00BF6053"/>
    <w:rsid w:val="00C023A5"/>
    <w:rsid w:val="00C518C0"/>
    <w:rsid w:val="00C57324"/>
    <w:rsid w:val="00C82E5A"/>
    <w:rsid w:val="00C90D66"/>
    <w:rsid w:val="00CB6C33"/>
    <w:rsid w:val="00CC2A7D"/>
    <w:rsid w:val="00CD06F7"/>
    <w:rsid w:val="00CD33C4"/>
    <w:rsid w:val="00CD6D33"/>
    <w:rsid w:val="00D066E4"/>
    <w:rsid w:val="00D17BB9"/>
    <w:rsid w:val="00D31627"/>
    <w:rsid w:val="00D46FA3"/>
    <w:rsid w:val="00D609EC"/>
    <w:rsid w:val="00D81628"/>
    <w:rsid w:val="00D82B60"/>
    <w:rsid w:val="00DA01F0"/>
    <w:rsid w:val="00DA1367"/>
    <w:rsid w:val="00DB51F5"/>
    <w:rsid w:val="00DB72D3"/>
    <w:rsid w:val="00DD1A4B"/>
    <w:rsid w:val="00DD531B"/>
    <w:rsid w:val="00DD594E"/>
    <w:rsid w:val="00DE393E"/>
    <w:rsid w:val="00E018BF"/>
    <w:rsid w:val="00E05BC9"/>
    <w:rsid w:val="00E15EE8"/>
    <w:rsid w:val="00E4778D"/>
    <w:rsid w:val="00E57AEA"/>
    <w:rsid w:val="00E72C89"/>
    <w:rsid w:val="00EB1415"/>
    <w:rsid w:val="00EE0D9D"/>
    <w:rsid w:val="00EE40D1"/>
    <w:rsid w:val="00F04C4A"/>
    <w:rsid w:val="00F246FC"/>
    <w:rsid w:val="00F30F2E"/>
    <w:rsid w:val="00F6738C"/>
    <w:rsid w:val="00F70C7A"/>
    <w:rsid w:val="00F9078A"/>
    <w:rsid w:val="00FE66A9"/>
    <w:rsid w:val="00FE6DB0"/>
    <w:rsid w:val="00FF25BF"/>
    <w:rsid w:val="00FF79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E8FD7"/>
  <w15:docId w15:val="{5127E619-7561-4C37-AB73-3182E414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A0A"/>
  </w:style>
  <w:style w:type="paragraph" w:styleId="Kop2">
    <w:name w:val="heading 2"/>
    <w:basedOn w:val="Standaard"/>
    <w:link w:val="Kop2Char"/>
    <w:uiPriority w:val="9"/>
    <w:qFormat/>
    <w:rsid w:val="003345D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5759E"/>
    <w:pPr>
      <w:autoSpaceDE w:val="0"/>
      <w:autoSpaceDN w:val="0"/>
      <w:adjustRightInd w:val="0"/>
      <w:spacing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5759E"/>
    <w:rPr>
      <w:sz w:val="16"/>
      <w:szCs w:val="16"/>
    </w:rPr>
  </w:style>
  <w:style w:type="paragraph" w:styleId="Tekstopmerking">
    <w:name w:val="annotation text"/>
    <w:basedOn w:val="Standaard"/>
    <w:link w:val="TekstopmerkingChar"/>
    <w:uiPriority w:val="99"/>
    <w:semiHidden/>
    <w:unhideWhenUsed/>
    <w:rsid w:val="007575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759E"/>
    <w:rPr>
      <w:sz w:val="20"/>
      <w:szCs w:val="20"/>
    </w:rPr>
  </w:style>
  <w:style w:type="paragraph" w:styleId="Onderwerpvanopmerking">
    <w:name w:val="annotation subject"/>
    <w:basedOn w:val="Tekstopmerking"/>
    <w:next w:val="Tekstopmerking"/>
    <w:link w:val="OnderwerpvanopmerkingChar"/>
    <w:uiPriority w:val="99"/>
    <w:semiHidden/>
    <w:unhideWhenUsed/>
    <w:rsid w:val="0075759E"/>
    <w:rPr>
      <w:b/>
      <w:bCs/>
    </w:rPr>
  </w:style>
  <w:style w:type="character" w:customStyle="1" w:styleId="OnderwerpvanopmerkingChar">
    <w:name w:val="Onderwerp van opmerking Char"/>
    <w:basedOn w:val="TekstopmerkingChar"/>
    <w:link w:val="Onderwerpvanopmerking"/>
    <w:uiPriority w:val="99"/>
    <w:semiHidden/>
    <w:rsid w:val="0075759E"/>
    <w:rPr>
      <w:b/>
      <w:bCs/>
      <w:sz w:val="20"/>
      <w:szCs w:val="20"/>
    </w:rPr>
  </w:style>
  <w:style w:type="paragraph" w:styleId="Ballontekst">
    <w:name w:val="Balloon Text"/>
    <w:basedOn w:val="Standaard"/>
    <w:link w:val="BallontekstChar"/>
    <w:uiPriority w:val="99"/>
    <w:semiHidden/>
    <w:unhideWhenUsed/>
    <w:rsid w:val="0075759E"/>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75759E"/>
    <w:rPr>
      <w:rFonts w:ascii="Segoe UI" w:hAnsi="Segoe UI" w:cs="Segoe UI"/>
    </w:rPr>
  </w:style>
  <w:style w:type="paragraph" w:styleId="Lijstalinea">
    <w:name w:val="List Paragraph"/>
    <w:basedOn w:val="Standaard"/>
    <w:uiPriority w:val="34"/>
    <w:qFormat/>
    <w:rsid w:val="00690D34"/>
    <w:pPr>
      <w:ind w:left="720"/>
      <w:contextualSpacing/>
    </w:pPr>
  </w:style>
  <w:style w:type="paragraph" w:customStyle="1" w:styleId="Pa1">
    <w:name w:val="Pa1"/>
    <w:basedOn w:val="Default"/>
    <w:next w:val="Default"/>
    <w:uiPriority w:val="99"/>
    <w:rsid w:val="00F9078A"/>
    <w:pPr>
      <w:spacing w:line="261" w:lineRule="atLeast"/>
    </w:pPr>
    <w:rPr>
      <w:rFonts w:ascii="Century Gothic" w:hAnsi="Century Gothic" w:cstheme="minorBidi"/>
      <w:color w:val="auto"/>
    </w:rPr>
  </w:style>
  <w:style w:type="character" w:customStyle="1" w:styleId="A7">
    <w:name w:val="A7"/>
    <w:uiPriority w:val="99"/>
    <w:rsid w:val="00F9078A"/>
    <w:rPr>
      <w:rFonts w:cs="Century Gothic"/>
      <w:color w:val="000000"/>
      <w:sz w:val="20"/>
      <w:szCs w:val="20"/>
    </w:rPr>
  </w:style>
  <w:style w:type="character" w:styleId="Hyperlink">
    <w:name w:val="Hyperlink"/>
    <w:basedOn w:val="Standaardalinea-lettertype"/>
    <w:uiPriority w:val="99"/>
    <w:unhideWhenUsed/>
    <w:rsid w:val="0090568E"/>
    <w:rPr>
      <w:color w:val="0000FF"/>
      <w:u w:val="single"/>
    </w:rPr>
  </w:style>
  <w:style w:type="paragraph" w:styleId="Revisie">
    <w:name w:val="Revision"/>
    <w:hidden/>
    <w:uiPriority w:val="99"/>
    <w:semiHidden/>
    <w:rsid w:val="00B5775F"/>
    <w:pPr>
      <w:spacing w:line="240" w:lineRule="auto"/>
    </w:pPr>
  </w:style>
  <w:style w:type="paragraph" w:styleId="Koptekst">
    <w:name w:val="header"/>
    <w:basedOn w:val="Standaard"/>
    <w:link w:val="KoptekstChar"/>
    <w:uiPriority w:val="99"/>
    <w:unhideWhenUsed/>
    <w:rsid w:val="00BA7DD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A7DDC"/>
  </w:style>
  <w:style w:type="paragraph" w:styleId="Voettekst">
    <w:name w:val="footer"/>
    <w:basedOn w:val="Standaard"/>
    <w:link w:val="VoettekstChar"/>
    <w:uiPriority w:val="99"/>
    <w:unhideWhenUsed/>
    <w:rsid w:val="00BA7DD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A7DDC"/>
  </w:style>
  <w:style w:type="character" w:styleId="GevolgdeHyperlink">
    <w:name w:val="FollowedHyperlink"/>
    <w:basedOn w:val="Standaardalinea-lettertype"/>
    <w:uiPriority w:val="99"/>
    <w:semiHidden/>
    <w:unhideWhenUsed/>
    <w:rsid w:val="00530AFF"/>
    <w:rPr>
      <w:color w:val="800080" w:themeColor="followedHyperlink"/>
      <w:u w:val="single"/>
    </w:rPr>
  </w:style>
  <w:style w:type="character" w:customStyle="1" w:styleId="Kop2Char">
    <w:name w:val="Kop 2 Char"/>
    <w:basedOn w:val="Standaardalinea-lettertype"/>
    <w:link w:val="Kop2"/>
    <w:uiPriority w:val="9"/>
    <w:rsid w:val="003345D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345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64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8756">
      <w:bodyDiv w:val="1"/>
      <w:marLeft w:val="0"/>
      <w:marRight w:val="0"/>
      <w:marTop w:val="0"/>
      <w:marBottom w:val="0"/>
      <w:divBdr>
        <w:top w:val="none" w:sz="0" w:space="0" w:color="auto"/>
        <w:left w:val="none" w:sz="0" w:space="0" w:color="auto"/>
        <w:bottom w:val="none" w:sz="0" w:space="0" w:color="auto"/>
        <w:right w:val="none" w:sz="0" w:space="0" w:color="auto"/>
      </w:divBdr>
    </w:div>
    <w:div w:id="360934978">
      <w:bodyDiv w:val="1"/>
      <w:marLeft w:val="0"/>
      <w:marRight w:val="0"/>
      <w:marTop w:val="0"/>
      <w:marBottom w:val="0"/>
      <w:divBdr>
        <w:top w:val="none" w:sz="0" w:space="0" w:color="auto"/>
        <w:left w:val="none" w:sz="0" w:space="0" w:color="auto"/>
        <w:bottom w:val="none" w:sz="0" w:space="0" w:color="auto"/>
        <w:right w:val="none" w:sz="0" w:space="0" w:color="auto"/>
      </w:divBdr>
    </w:div>
    <w:div w:id="1050347217">
      <w:bodyDiv w:val="1"/>
      <w:marLeft w:val="0"/>
      <w:marRight w:val="0"/>
      <w:marTop w:val="0"/>
      <w:marBottom w:val="0"/>
      <w:divBdr>
        <w:top w:val="none" w:sz="0" w:space="0" w:color="auto"/>
        <w:left w:val="none" w:sz="0" w:space="0" w:color="auto"/>
        <w:bottom w:val="none" w:sz="0" w:space="0" w:color="auto"/>
        <w:right w:val="none" w:sz="0" w:space="0" w:color="auto"/>
      </w:divBdr>
    </w:div>
    <w:div w:id="1072777326">
      <w:bodyDiv w:val="1"/>
      <w:marLeft w:val="0"/>
      <w:marRight w:val="0"/>
      <w:marTop w:val="0"/>
      <w:marBottom w:val="0"/>
      <w:divBdr>
        <w:top w:val="none" w:sz="0" w:space="0" w:color="auto"/>
        <w:left w:val="none" w:sz="0" w:space="0" w:color="auto"/>
        <w:bottom w:val="none" w:sz="0" w:space="0" w:color="auto"/>
        <w:right w:val="none" w:sz="0" w:space="0" w:color="auto"/>
      </w:divBdr>
    </w:div>
    <w:div w:id="1495686767">
      <w:bodyDiv w:val="1"/>
      <w:marLeft w:val="0"/>
      <w:marRight w:val="0"/>
      <w:marTop w:val="0"/>
      <w:marBottom w:val="0"/>
      <w:divBdr>
        <w:top w:val="none" w:sz="0" w:space="0" w:color="auto"/>
        <w:left w:val="none" w:sz="0" w:space="0" w:color="auto"/>
        <w:bottom w:val="none" w:sz="0" w:space="0" w:color="auto"/>
        <w:right w:val="none" w:sz="0" w:space="0" w:color="auto"/>
      </w:divBdr>
    </w:div>
    <w:div w:id="1975789826">
      <w:bodyDiv w:val="1"/>
      <w:marLeft w:val="0"/>
      <w:marRight w:val="0"/>
      <w:marTop w:val="0"/>
      <w:marBottom w:val="0"/>
      <w:divBdr>
        <w:top w:val="none" w:sz="0" w:space="0" w:color="auto"/>
        <w:left w:val="none" w:sz="0" w:space="0" w:color="auto"/>
        <w:bottom w:val="none" w:sz="0" w:space="0" w:color="auto"/>
        <w:right w:val="none" w:sz="0" w:space="0" w:color="auto"/>
      </w:divBdr>
    </w:div>
    <w:div w:id="2118327741">
      <w:bodyDiv w:val="1"/>
      <w:marLeft w:val="0"/>
      <w:marRight w:val="0"/>
      <w:marTop w:val="0"/>
      <w:marBottom w:val="0"/>
      <w:divBdr>
        <w:top w:val="none" w:sz="0" w:space="0" w:color="auto"/>
        <w:left w:val="none" w:sz="0" w:space="0" w:color="auto"/>
        <w:bottom w:val="none" w:sz="0" w:space="0" w:color="auto"/>
        <w:right w:val="none" w:sz="0" w:space="0" w:color="auto"/>
      </w:divBdr>
      <w:divsChild>
        <w:div w:id="605696006">
          <w:marLeft w:val="0"/>
          <w:marRight w:val="0"/>
          <w:marTop w:val="0"/>
          <w:marBottom w:val="0"/>
          <w:divBdr>
            <w:top w:val="none" w:sz="0" w:space="0" w:color="auto"/>
            <w:left w:val="none" w:sz="0" w:space="0" w:color="auto"/>
            <w:bottom w:val="none" w:sz="0" w:space="0" w:color="auto"/>
            <w:right w:val="none" w:sz="0" w:space="0" w:color="auto"/>
          </w:divBdr>
          <w:divsChild>
            <w:div w:id="1039356945">
              <w:marLeft w:val="0"/>
              <w:marRight w:val="0"/>
              <w:marTop w:val="0"/>
              <w:marBottom w:val="0"/>
              <w:divBdr>
                <w:top w:val="none" w:sz="0" w:space="0" w:color="auto"/>
                <w:left w:val="none" w:sz="0" w:space="0" w:color="auto"/>
                <w:bottom w:val="none" w:sz="0" w:space="0" w:color="auto"/>
                <w:right w:val="none" w:sz="0" w:space="0" w:color="auto"/>
              </w:divBdr>
              <w:divsChild>
                <w:div w:id="1003363712">
                  <w:marLeft w:val="0"/>
                  <w:marRight w:val="0"/>
                  <w:marTop w:val="313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vp.nl/PVPWebsite/media/PVPWebsite/beleid%20en%20jaarverslag/Gedragsregels-2020-definitief-pdf.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vp.nl/" TargetMode="External"/><Relationship Id="rId17" Type="http://schemas.openxmlformats.org/officeDocument/2006/relationships/hyperlink" Target="https://www.pvp.nl/PVPWebsite/media/PVPWebsite/beleid%20en%20jaarverslag/Gedragsregels-2020-definitief-pdf.pdf" TargetMode="External"/><Relationship Id="rId2" Type="http://schemas.openxmlformats.org/officeDocument/2006/relationships/customXml" Target="../customXml/item2.xml"/><Relationship Id="rId16" Type="http://schemas.openxmlformats.org/officeDocument/2006/relationships/hyperlink" Target="https://mijndossier.pvp.nl/Security/Login?ReturnUrl=%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ijnplein.pvp.nl/my/trustedprovider_adfs20_a_de_rooij_pvp_nl/Documents/AVG/20200220%20Register%20van%20verwerkingen.xlsx"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jnplein.pvp.nl/my/trustedprovider_adfs20_a_de_rooij_pvp_nl/_layouts/15/WopiFrame.aspx?sourcedoc=%2Fmy%2Ftrustedprovider%5Fadfs20%5Fa%5Fde%5Frooij%5Fpvp%5Fnl%2FDocuments%2FTEMP%2FPrivacyreglement%202019%2Edocx&amp;action=vie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E278001C534B4C93075AD844BF2209" ma:contentTypeVersion="13" ma:contentTypeDescription="Een nieuw document maken." ma:contentTypeScope="" ma:versionID="820ec7650a9b883681efccbb38817011">
  <xsd:schema xmlns:xsd="http://www.w3.org/2001/XMLSchema" xmlns:xs="http://www.w3.org/2001/XMLSchema" xmlns:p="http://schemas.microsoft.com/office/2006/metadata/properties" xmlns:ns2="52a1f617-7698-4863-ac67-7439f1782928" xmlns:ns3="a93e370a-ac10-4332-8173-cff569bdf819" targetNamespace="http://schemas.microsoft.com/office/2006/metadata/properties" ma:root="true" ma:fieldsID="effce9297f8d6da84c458262c408e908" ns2:_="" ns3:_="">
    <xsd:import namespace="52a1f617-7698-4863-ac67-7439f1782928"/>
    <xsd:import namespace="a93e370a-ac10-4332-8173-cff569bdf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f617-7698-4863-ac67-7439f178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9433d7a1-4173-4eb7-84f9-0f5980945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3e370a-ac10-4332-8173-cff569bdf81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5a6815ad-7b4c-4760-9e37-c1f53a7d24fc}" ma:internalName="TaxCatchAll" ma:showField="CatchAllData" ma:web="a93e370a-ac10-4332-8173-cff569bdf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93e370a-ac10-4332-8173-cff569bdf819">
      <UserInfo>
        <DisplayName/>
        <AccountId xsi:nil="true"/>
        <AccountType/>
      </UserInfo>
    </SharedWithUsers>
    <MediaLengthInSeconds xmlns="52a1f617-7698-4863-ac67-7439f1782928" xsi:nil="true"/>
    <lcf76f155ced4ddcb4097134ff3c332f xmlns="52a1f617-7698-4863-ac67-7439f1782928">
      <Terms xmlns="http://schemas.microsoft.com/office/infopath/2007/PartnerControls"/>
    </lcf76f155ced4ddcb4097134ff3c332f>
    <TaxCatchAll xmlns="a93e370a-ac10-4332-8173-cff569bdf819" xsi:nil="true"/>
  </documentManagement>
</p:properties>
</file>

<file path=customXml/itemProps1.xml><?xml version="1.0" encoding="utf-8"?>
<ds:datastoreItem xmlns:ds="http://schemas.openxmlformats.org/officeDocument/2006/customXml" ds:itemID="{EFDC8B03-DC92-4969-8D1F-6D6B96D3BF47}">
  <ds:schemaRefs>
    <ds:schemaRef ds:uri="http://schemas.microsoft.com/sharepoint/v3/contenttype/forms"/>
  </ds:schemaRefs>
</ds:datastoreItem>
</file>

<file path=customXml/itemProps2.xml><?xml version="1.0" encoding="utf-8"?>
<ds:datastoreItem xmlns:ds="http://schemas.openxmlformats.org/officeDocument/2006/customXml" ds:itemID="{FF8B68C3-68BD-4D66-9ADA-788335DA7AE8}">
  <ds:schemaRefs>
    <ds:schemaRef ds:uri="http://schemas.openxmlformats.org/officeDocument/2006/bibliography"/>
  </ds:schemaRefs>
</ds:datastoreItem>
</file>

<file path=customXml/itemProps3.xml><?xml version="1.0" encoding="utf-8"?>
<ds:datastoreItem xmlns:ds="http://schemas.openxmlformats.org/officeDocument/2006/customXml" ds:itemID="{ECC3F1F2-345A-4DBE-8082-0C9D0B3EB60B}"/>
</file>

<file path=customXml/itemProps4.xml><?xml version="1.0" encoding="utf-8"?>
<ds:datastoreItem xmlns:ds="http://schemas.openxmlformats.org/officeDocument/2006/customXml" ds:itemID="{537BDEDA-DCC1-4AE3-89C3-BCB2F35BC71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1835</Words>
  <Characters>10093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de Rooij</dc:creator>
  <cp:keywords/>
  <dc:description/>
  <cp:lastModifiedBy>Annemieke de Rooij</cp:lastModifiedBy>
  <cp:revision>5</cp:revision>
  <cp:lastPrinted>2020-02-19T15:53:00Z</cp:lastPrinted>
  <dcterms:created xsi:type="dcterms:W3CDTF">2021-07-30T10:11:00Z</dcterms:created>
  <dcterms:modified xsi:type="dcterms:W3CDTF">2022-04-04T08:06:00Z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0x010100EDE278001C534B4C93075AD844BF2209</vt:lpwstr>
  </property>
  <property fmtid="{D5CDD505-2E9C-101B-9397-08002B2CF9AE}" pid="3" name="IsMyDocuments">
    <vt:bool>true</vt:bool>
  </property>
  <property fmtid="{D5CDD505-2E9C-101B-9397-08002B2CF9AE}" pid="4" name="Order">
    <vt:r8>1866500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